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C2BB" w14:textId="77777777" w:rsidR="00647856" w:rsidRPr="006B51F3" w:rsidRDefault="00647856" w:rsidP="00647856">
      <w:pPr>
        <w:autoSpaceDE w:val="0"/>
        <w:autoSpaceDN w:val="0"/>
        <w:adjustRightInd w:val="0"/>
        <w:spacing w:after="0"/>
        <w:jc w:val="center"/>
        <w:rPr>
          <w:rFonts w:cs="TimesNewRoman,Bold"/>
          <w:b/>
          <w:bCs/>
          <w:color w:val="000000"/>
          <w:szCs w:val="22"/>
        </w:rPr>
      </w:pPr>
      <w:r w:rsidRPr="006B51F3">
        <w:rPr>
          <w:rFonts w:cs="TimesNewRoman,Bold"/>
          <w:b/>
          <w:bCs/>
          <w:color w:val="000000"/>
          <w:szCs w:val="22"/>
        </w:rPr>
        <w:t>Office of the Executive Vice President and Provost</w:t>
      </w:r>
    </w:p>
    <w:p w14:paraId="2CB42B1A" w14:textId="14AA09AC" w:rsidR="009F6A46" w:rsidRPr="006B51F3" w:rsidRDefault="00172866" w:rsidP="009F6A46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  <w:sz w:val="28"/>
          <w:szCs w:val="28"/>
        </w:rPr>
      </w:pPr>
      <w:r>
        <w:rPr>
          <w:rFonts w:cs="TimesNewRoman,Bold"/>
          <w:b/>
          <w:bCs/>
          <w:color w:val="000000"/>
          <w:sz w:val="28"/>
          <w:szCs w:val="28"/>
        </w:rPr>
        <w:t>2020</w:t>
      </w:r>
      <w:r w:rsidR="001F5ED0">
        <w:rPr>
          <w:rFonts w:cs="TimesNewRoman,Bold"/>
          <w:b/>
          <w:bCs/>
          <w:color w:val="000000"/>
          <w:sz w:val="28"/>
          <w:szCs w:val="28"/>
        </w:rPr>
        <w:t>-202</w:t>
      </w:r>
      <w:r>
        <w:rPr>
          <w:rFonts w:cs="TimesNewRoman,Bold"/>
          <w:b/>
          <w:bCs/>
          <w:color w:val="000000"/>
          <w:sz w:val="28"/>
          <w:szCs w:val="28"/>
        </w:rPr>
        <w:t>1</w:t>
      </w:r>
      <w:r w:rsidR="009F6A46" w:rsidRPr="006B51F3">
        <w:rPr>
          <w:rFonts w:cs="TimesNewRoman,Bold"/>
          <w:b/>
          <w:bCs/>
          <w:color w:val="000000"/>
          <w:sz w:val="28"/>
          <w:szCs w:val="28"/>
        </w:rPr>
        <w:t xml:space="preserve"> Wage Authorization for the Academic Areas</w:t>
      </w:r>
    </w:p>
    <w:p w14:paraId="62DB23ED" w14:textId="3706E76B" w:rsidR="004B3E75" w:rsidRDefault="0097509F" w:rsidP="00C456B7">
      <w:r w:rsidRPr="006B51F3">
        <w:t xml:space="preserve">This document provides </w:t>
      </w:r>
      <w:r w:rsidR="0043074B">
        <w:t xml:space="preserve">guidelines for the employment of, as well as </w:t>
      </w:r>
      <w:r w:rsidRPr="006B51F3">
        <w:t>schedules for rates of pay for student</w:t>
      </w:r>
      <w:r w:rsidR="003A48EF" w:rsidRPr="006B51F3">
        <w:t xml:space="preserve"> wage employees</w:t>
      </w:r>
      <w:r w:rsidRPr="006B51F3">
        <w:t xml:space="preserve">, professional research staff, </w:t>
      </w:r>
      <w:r w:rsidR="00086770" w:rsidRPr="006B51F3">
        <w:t xml:space="preserve">and </w:t>
      </w:r>
      <w:r w:rsidRPr="006B51F3">
        <w:t xml:space="preserve">faculty engaged in </w:t>
      </w:r>
      <w:r w:rsidR="003A48EF" w:rsidRPr="006B51F3">
        <w:t xml:space="preserve">short-term and/or part-time </w:t>
      </w:r>
      <w:r w:rsidR="00C131B4" w:rsidRPr="006B51F3">
        <w:t xml:space="preserve">work </w:t>
      </w:r>
      <w:r w:rsidRPr="006B51F3">
        <w:t xml:space="preserve">within </w:t>
      </w:r>
      <w:r w:rsidR="00A46AB8">
        <w:t xml:space="preserve">the </w:t>
      </w:r>
      <w:r w:rsidRPr="006B51F3">
        <w:t xml:space="preserve">academic areas (the schools, the </w:t>
      </w:r>
      <w:r w:rsidR="001D4D70" w:rsidRPr="006B51F3">
        <w:t xml:space="preserve">University </w:t>
      </w:r>
      <w:r w:rsidRPr="006B51F3">
        <w:t xml:space="preserve">Library, and the units reporting directly to the </w:t>
      </w:r>
      <w:r w:rsidR="001D4D70" w:rsidRPr="006B51F3">
        <w:t xml:space="preserve">Office of the </w:t>
      </w:r>
      <w:r w:rsidRPr="006B51F3">
        <w:t xml:space="preserve">Executive Vice President and Provost). Individuals who prepare the wage actions </w:t>
      </w:r>
      <w:r w:rsidR="003A48EF" w:rsidRPr="006B51F3">
        <w:t xml:space="preserve">for these academic employee types </w:t>
      </w:r>
      <w:r w:rsidRPr="006B51F3">
        <w:t xml:space="preserve">must do so in accordance with </w:t>
      </w:r>
      <w:r w:rsidR="003A48EF" w:rsidRPr="006B51F3">
        <w:t>this authorization.</w:t>
      </w:r>
    </w:p>
    <w:p w14:paraId="4FFC6132" w14:textId="5977BFC6" w:rsidR="0097509F" w:rsidRPr="006B51F3" w:rsidRDefault="004B3E75" w:rsidP="00C456B7">
      <w:r>
        <w:t>For technical inf</w:t>
      </w:r>
      <w:r w:rsidR="00A46AB8">
        <w:t>ormation on entering these types</w:t>
      </w:r>
      <w:r>
        <w:t xml:space="preserve"> of payments in the Workday system, please refer to the </w:t>
      </w:r>
      <w:hyperlink r:id="rId11" w:history="1">
        <w:r w:rsidRPr="004B3E75">
          <w:rPr>
            <w:rStyle w:val="Hyperlink"/>
          </w:rPr>
          <w:t>Job Aids posted on the Human Resources’ website under Compensation&gt;Period Activity Pay</w:t>
        </w:r>
      </w:hyperlink>
      <w:r>
        <w:t>.</w:t>
      </w:r>
    </w:p>
    <w:p w14:paraId="64251F3D" w14:textId="2AA38F51" w:rsidR="00821F90" w:rsidRDefault="00821F90" w:rsidP="00AE31A2">
      <w:pPr>
        <w:autoSpaceDE w:val="0"/>
        <w:autoSpaceDN w:val="0"/>
        <w:adjustRightInd w:val="0"/>
        <w:spacing w:after="0"/>
        <w:rPr>
          <w:b/>
          <w:color w:val="000000"/>
          <w:szCs w:val="22"/>
        </w:rPr>
      </w:pPr>
      <w:r w:rsidRPr="006B51F3">
        <w:rPr>
          <w:b/>
          <w:color w:val="000000"/>
          <w:szCs w:val="22"/>
        </w:rPr>
        <w:t>CONTENTS</w:t>
      </w:r>
    </w:p>
    <w:p w14:paraId="772E65F6" w14:textId="08EF8DF6" w:rsidR="00853A1B" w:rsidRDefault="00B75836">
      <w:pPr>
        <w:pStyle w:val="TOC1"/>
        <w:tabs>
          <w:tab w:val="left" w:pos="660"/>
          <w:tab w:val="right" w:leader="dot" w:pos="9350"/>
        </w:tabs>
        <w:rPr>
          <w:rFonts w:eastAsiaTheme="minorEastAsia" w:cstheme="minorBidi"/>
          <w:noProof/>
          <w:szCs w:val="22"/>
        </w:rPr>
      </w:pPr>
      <w:r>
        <w:rPr>
          <w:b/>
          <w:color w:val="000000"/>
          <w:szCs w:val="22"/>
        </w:rPr>
        <w:fldChar w:fldCharType="begin"/>
      </w:r>
      <w:r>
        <w:rPr>
          <w:b/>
          <w:color w:val="000000"/>
          <w:szCs w:val="22"/>
        </w:rPr>
        <w:instrText xml:space="preserve"> TOC \o "1-2" \h \z \u </w:instrText>
      </w:r>
      <w:r>
        <w:rPr>
          <w:b/>
          <w:color w:val="000000"/>
          <w:szCs w:val="22"/>
        </w:rPr>
        <w:fldChar w:fldCharType="separate"/>
      </w:r>
      <w:hyperlink w:anchor="_Toc47970872" w:history="1">
        <w:r w:rsidR="00853A1B" w:rsidRPr="003F5853">
          <w:rPr>
            <w:rStyle w:val="Hyperlink"/>
            <w:noProof/>
          </w:rPr>
          <w:t xml:space="preserve">A. </w:t>
        </w:r>
        <w:r w:rsidR="00853A1B">
          <w:rPr>
            <w:rFonts w:eastAsiaTheme="minorEastAsia" w:cstheme="minorBidi"/>
            <w:noProof/>
            <w:szCs w:val="22"/>
          </w:rPr>
          <w:tab/>
        </w:r>
        <w:r w:rsidR="00853A1B" w:rsidRPr="003F5853">
          <w:rPr>
            <w:rStyle w:val="Hyperlink"/>
            <w:noProof/>
          </w:rPr>
          <w:t>STUDENT WAGE EMPLOYMENT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_Toc47970872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1</w:t>
        </w:r>
        <w:r w:rsidR="00853A1B">
          <w:rPr>
            <w:noProof/>
            <w:webHidden/>
          </w:rPr>
          <w:fldChar w:fldCharType="end"/>
        </w:r>
      </w:hyperlink>
    </w:p>
    <w:p w14:paraId="4A0A94CA" w14:textId="4F0B9270" w:rsidR="00853A1B" w:rsidRDefault="00E85974">
      <w:pPr>
        <w:pStyle w:val="TOC2"/>
        <w:tabs>
          <w:tab w:val="left" w:pos="660"/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73" w:history="1">
        <w:r w:rsidR="00853A1B" w:rsidRPr="003F5853">
          <w:rPr>
            <w:rStyle w:val="Hyperlink"/>
            <w:noProof/>
          </w:rPr>
          <w:t>1.</w:t>
        </w:r>
        <w:r w:rsidR="00853A1B">
          <w:rPr>
            <w:rFonts w:eastAsiaTheme="minorEastAsia" w:cstheme="minorBidi"/>
            <w:noProof/>
            <w:szCs w:val="22"/>
          </w:rPr>
          <w:tab/>
        </w:r>
        <w:r w:rsidR="00853A1B" w:rsidRPr="003F5853">
          <w:rPr>
            <w:rStyle w:val="Hyperlink"/>
            <w:noProof/>
          </w:rPr>
          <w:t>ELIGIBILITY FOR STUDENT WAGE EMPLOYMENT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_Toc47970873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1</w:t>
        </w:r>
        <w:r w:rsidR="00853A1B">
          <w:rPr>
            <w:noProof/>
            <w:webHidden/>
          </w:rPr>
          <w:fldChar w:fldCharType="end"/>
        </w:r>
      </w:hyperlink>
    </w:p>
    <w:p w14:paraId="12FADE21" w14:textId="26D29655" w:rsidR="00853A1B" w:rsidRDefault="00E85974">
      <w:pPr>
        <w:pStyle w:val="TOC2"/>
        <w:tabs>
          <w:tab w:val="left" w:pos="660"/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74" w:history="1">
        <w:r w:rsidR="00853A1B" w:rsidRPr="003F5853">
          <w:rPr>
            <w:rStyle w:val="Hyperlink"/>
            <w:noProof/>
          </w:rPr>
          <w:t>2.</w:t>
        </w:r>
        <w:r w:rsidR="00853A1B">
          <w:rPr>
            <w:rFonts w:eastAsiaTheme="minorEastAsia" w:cstheme="minorBidi"/>
            <w:noProof/>
            <w:szCs w:val="22"/>
          </w:rPr>
          <w:tab/>
        </w:r>
        <w:r w:rsidR="00853A1B" w:rsidRPr="003F5853">
          <w:rPr>
            <w:rStyle w:val="Hyperlink"/>
            <w:noProof/>
          </w:rPr>
          <w:t>MAXIMUM HOURS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_Toc47970874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2</w:t>
        </w:r>
        <w:r w:rsidR="00853A1B">
          <w:rPr>
            <w:noProof/>
            <w:webHidden/>
          </w:rPr>
          <w:fldChar w:fldCharType="end"/>
        </w:r>
      </w:hyperlink>
    </w:p>
    <w:p w14:paraId="3D285C2C" w14:textId="6D02F70B" w:rsidR="00853A1B" w:rsidRDefault="00E85974">
      <w:pPr>
        <w:pStyle w:val="TOC2"/>
        <w:tabs>
          <w:tab w:val="left" w:pos="660"/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75" w:history="1">
        <w:r w:rsidR="00853A1B" w:rsidRPr="003F5853">
          <w:rPr>
            <w:rStyle w:val="Hyperlink"/>
            <w:noProof/>
          </w:rPr>
          <w:t>3.</w:t>
        </w:r>
        <w:r w:rsidR="00853A1B">
          <w:rPr>
            <w:rFonts w:eastAsiaTheme="minorEastAsia" w:cstheme="minorBidi"/>
            <w:noProof/>
            <w:szCs w:val="22"/>
          </w:rPr>
          <w:tab/>
        </w:r>
        <w:r w:rsidR="00853A1B" w:rsidRPr="003F5853">
          <w:rPr>
            <w:rStyle w:val="Hyperlink"/>
            <w:noProof/>
          </w:rPr>
          <w:t>EMPLOYMENT OF INTERNATIONAL STUDENTS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_Toc47970875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2</w:t>
        </w:r>
        <w:r w:rsidR="00853A1B">
          <w:rPr>
            <w:noProof/>
            <w:webHidden/>
          </w:rPr>
          <w:fldChar w:fldCharType="end"/>
        </w:r>
      </w:hyperlink>
    </w:p>
    <w:p w14:paraId="5064E910" w14:textId="697109F0" w:rsidR="00853A1B" w:rsidRDefault="00E85974">
      <w:pPr>
        <w:pStyle w:val="TOC2"/>
        <w:tabs>
          <w:tab w:val="left" w:pos="660"/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76" w:history="1">
        <w:r w:rsidR="00853A1B" w:rsidRPr="003F5853">
          <w:rPr>
            <w:rStyle w:val="Hyperlink"/>
            <w:noProof/>
          </w:rPr>
          <w:t>4.</w:t>
        </w:r>
        <w:r w:rsidR="00853A1B">
          <w:rPr>
            <w:rFonts w:eastAsiaTheme="minorEastAsia" w:cstheme="minorBidi"/>
            <w:noProof/>
            <w:szCs w:val="22"/>
          </w:rPr>
          <w:tab/>
        </w:r>
        <w:r w:rsidR="00853A1B" w:rsidRPr="003F5853">
          <w:rPr>
            <w:rStyle w:val="Hyperlink"/>
            <w:noProof/>
          </w:rPr>
          <w:t>STUDENT WAGE WORKER JOB PROFILES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_Toc47970876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2</w:t>
        </w:r>
        <w:r w:rsidR="00853A1B">
          <w:rPr>
            <w:noProof/>
            <w:webHidden/>
          </w:rPr>
          <w:fldChar w:fldCharType="end"/>
        </w:r>
      </w:hyperlink>
    </w:p>
    <w:p w14:paraId="4A4DE5ED" w14:textId="38B403F9" w:rsidR="00853A1B" w:rsidRDefault="00E85974">
      <w:pPr>
        <w:pStyle w:val="TOC2"/>
        <w:tabs>
          <w:tab w:val="left" w:pos="660"/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77" w:history="1">
        <w:r w:rsidR="00853A1B" w:rsidRPr="003F5853">
          <w:rPr>
            <w:rStyle w:val="Hyperlink"/>
            <w:noProof/>
          </w:rPr>
          <w:t>5.</w:t>
        </w:r>
        <w:r w:rsidR="00853A1B">
          <w:rPr>
            <w:rFonts w:eastAsiaTheme="minorEastAsia" w:cstheme="minorBidi"/>
            <w:noProof/>
            <w:szCs w:val="22"/>
          </w:rPr>
          <w:tab/>
        </w:r>
        <w:r w:rsidR="00853A1B" w:rsidRPr="003F5853">
          <w:rPr>
            <w:rStyle w:val="Hyperlink"/>
            <w:noProof/>
          </w:rPr>
          <w:t>HOURLY WAGE PAYMENTS FOR STUDENT WORKERS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_Toc47970877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3</w:t>
        </w:r>
        <w:r w:rsidR="00853A1B">
          <w:rPr>
            <w:noProof/>
            <w:webHidden/>
          </w:rPr>
          <w:fldChar w:fldCharType="end"/>
        </w:r>
      </w:hyperlink>
    </w:p>
    <w:p w14:paraId="297A8A25" w14:textId="2FDB5A16" w:rsidR="00853A1B" w:rsidRDefault="00E85974">
      <w:pPr>
        <w:pStyle w:val="TOC2"/>
        <w:tabs>
          <w:tab w:val="left" w:pos="660"/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78" w:history="1">
        <w:r w:rsidR="00853A1B" w:rsidRPr="003F5853">
          <w:rPr>
            <w:rStyle w:val="Hyperlink"/>
            <w:noProof/>
          </w:rPr>
          <w:t>6.</w:t>
        </w:r>
        <w:r w:rsidR="00853A1B">
          <w:rPr>
            <w:rFonts w:eastAsiaTheme="minorEastAsia" w:cstheme="minorBidi"/>
            <w:noProof/>
            <w:szCs w:val="22"/>
          </w:rPr>
          <w:tab/>
        </w:r>
        <w:r w:rsidR="00853A1B" w:rsidRPr="003F5853">
          <w:rPr>
            <w:rStyle w:val="Hyperlink"/>
            <w:noProof/>
          </w:rPr>
          <w:t>FEDERAL WORK STUDY PROGRAM (FWS)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_Toc47970878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3</w:t>
        </w:r>
        <w:r w:rsidR="00853A1B">
          <w:rPr>
            <w:noProof/>
            <w:webHidden/>
          </w:rPr>
          <w:fldChar w:fldCharType="end"/>
        </w:r>
      </w:hyperlink>
    </w:p>
    <w:p w14:paraId="5D126722" w14:textId="381B9694" w:rsidR="00853A1B" w:rsidRDefault="00E85974">
      <w:pPr>
        <w:pStyle w:val="TOC2"/>
        <w:tabs>
          <w:tab w:val="left" w:pos="660"/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79" w:history="1">
        <w:r w:rsidR="00853A1B" w:rsidRPr="003F5853">
          <w:rPr>
            <w:rStyle w:val="Hyperlink"/>
            <w:noProof/>
          </w:rPr>
          <w:t>7.</w:t>
        </w:r>
        <w:r w:rsidR="00853A1B">
          <w:rPr>
            <w:rFonts w:eastAsiaTheme="minorEastAsia" w:cstheme="minorBidi"/>
            <w:noProof/>
            <w:szCs w:val="22"/>
          </w:rPr>
          <w:tab/>
        </w:r>
        <w:r w:rsidR="00853A1B" w:rsidRPr="003F5853">
          <w:rPr>
            <w:rStyle w:val="Hyperlink"/>
            <w:noProof/>
          </w:rPr>
          <w:t>SUMMER/J-TERM PAYMENT INSTRUCTIONS FOR STUDENT WORKERS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_Toc47970879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3</w:t>
        </w:r>
        <w:r w:rsidR="00853A1B">
          <w:rPr>
            <w:noProof/>
            <w:webHidden/>
          </w:rPr>
          <w:fldChar w:fldCharType="end"/>
        </w:r>
      </w:hyperlink>
    </w:p>
    <w:p w14:paraId="260B7E50" w14:textId="235A28B7" w:rsidR="00853A1B" w:rsidRDefault="00E85974">
      <w:pPr>
        <w:pStyle w:val="TOC2"/>
        <w:tabs>
          <w:tab w:val="left" w:pos="660"/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80" w:history="1">
        <w:r w:rsidR="00853A1B" w:rsidRPr="003F5853">
          <w:rPr>
            <w:rStyle w:val="Hyperlink"/>
            <w:noProof/>
          </w:rPr>
          <w:t>8.</w:t>
        </w:r>
        <w:r w:rsidR="00853A1B">
          <w:rPr>
            <w:rFonts w:eastAsiaTheme="minorEastAsia" w:cstheme="minorBidi"/>
            <w:noProof/>
            <w:szCs w:val="22"/>
          </w:rPr>
          <w:tab/>
        </w:r>
        <w:r w:rsidR="00853A1B" w:rsidRPr="003F5853">
          <w:rPr>
            <w:rStyle w:val="Hyperlink"/>
            <w:noProof/>
          </w:rPr>
          <w:t>OVERTIME COMPENSATION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_Toc47970880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4</w:t>
        </w:r>
        <w:r w:rsidR="00853A1B">
          <w:rPr>
            <w:noProof/>
            <w:webHidden/>
          </w:rPr>
          <w:fldChar w:fldCharType="end"/>
        </w:r>
      </w:hyperlink>
    </w:p>
    <w:p w14:paraId="21F97950" w14:textId="1F81EE02" w:rsidR="00853A1B" w:rsidRDefault="00E85974">
      <w:pPr>
        <w:pStyle w:val="TOC2"/>
        <w:tabs>
          <w:tab w:val="left" w:pos="660"/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81" w:history="1">
        <w:r w:rsidR="00853A1B" w:rsidRPr="003F5853">
          <w:rPr>
            <w:rStyle w:val="Hyperlink"/>
            <w:noProof/>
          </w:rPr>
          <w:t>9.</w:t>
        </w:r>
        <w:r w:rsidR="00853A1B">
          <w:rPr>
            <w:rFonts w:eastAsiaTheme="minorEastAsia" w:cstheme="minorBidi"/>
            <w:noProof/>
            <w:szCs w:val="22"/>
          </w:rPr>
          <w:tab/>
        </w:r>
        <w:r w:rsidR="00853A1B" w:rsidRPr="003F5853">
          <w:rPr>
            <w:rStyle w:val="Hyperlink"/>
            <w:noProof/>
          </w:rPr>
          <w:t>THE PAYROLL CALENDAR FOR STUDENTS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_Toc47970881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4</w:t>
        </w:r>
        <w:r w:rsidR="00853A1B">
          <w:rPr>
            <w:noProof/>
            <w:webHidden/>
          </w:rPr>
          <w:fldChar w:fldCharType="end"/>
        </w:r>
      </w:hyperlink>
    </w:p>
    <w:p w14:paraId="7AAFB904" w14:textId="708F2197" w:rsidR="00853A1B" w:rsidRDefault="00E85974">
      <w:pPr>
        <w:pStyle w:val="TOC1"/>
        <w:tabs>
          <w:tab w:val="left" w:pos="440"/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82" w:history="1">
        <w:r w:rsidR="00853A1B" w:rsidRPr="003F5853">
          <w:rPr>
            <w:rStyle w:val="Hyperlink"/>
            <w:noProof/>
          </w:rPr>
          <w:t>B.</w:t>
        </w:r>
        <w:r w:rsidR="00853A1B">
          <w:rPr>
            <w:rFonts w:eastAsiaTheme="minorEastAsia" w:cstheme="minorBidi"/>
            <w:noProof/>
            <w:szCs w:val="22"/>
          </w:rPr>
          <w:tab/>
        </w:r>
        <w:r w:rsidR="00853A1B" w:rsidRPr="003F5853">
          <w:rPr>
            <w:rStyle w:val="Hyperlink"/>
            <w:noProof/>
          </w:rPr>
          <w:t>GRADUATE STUDENT ASSISTANTSHIPS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_Toc47970882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4</w:t>
        </w:r>
        <w:r w:rsidR="00853A1B">
          <w:rPr>
            <w:noProof/>
            <w:webHidden/>
          </w:rPr>
          <w:fldChar w:fldCharType="end"/>
        </w:r>
      </w:hyperlink>
    </w:p>
    <w:p w14:paraId="4259CF2E" w14:textId="73330BB4" w:rsidR="00853A1B" w:rsidRDefault="00E85974">
      <w:pPr>
        <w:pStyle w:val="TOC1"/>
        <w:tabs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83" w:history="1">
        <w:r w:rsidR="00853A1B" w:rsidRPr="003F5853">
          <w:rPr>
            <w:rStyle w:val="Hyperlink"/>
            <w:noProof/>
          </w:rPr>
          <w:t>C. FACULTY WAGE ASSIGNMENTS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_Toc47970883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4</w:t>
        </w:r>
        <w:r w:rsidR="00853A1B">
          <w:rPr>
            <w:noProof/>
            <w:webHidden/>
          </w:rPr>
          <w:fldChar w:fldCharType="end"/>
        </w:r>
      </w:hyperlink>
    </w:p>
    <w:p w14:paraId="0A6DF3F4" w14:textId="6B083861" w:rsidR="00853A1B" w:rsidRDefault="00E85974">
      <w:pPr>
        <w:pStyle w:val="TOC2"/>
        <w:tabs>
          <w:tab w:val="left" w:pos="660"/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84" w:history="1">
        <w:r w:rsidR="00853A1B" w:rsidRPr="003F5853">
          <w:rPr>
            <w:rStyle w:val="Hyperlink"/>
            <w:noProof/>
          </w:rPr>
          <w:t>1.</w:t>
        </w:r>
        <w:r w:rsidR="00853A1B">
          <w:rPr>
            <w:rFonts w:eastAsiaTheme="minorEastAsia" w:cstheme="minorBidi"/>
            <w:noProof/>
            <w:szCs w:val="22"/>
          </w:rPr>
          <w:tab/>
        </w:r>
        <w:r w:rsidR="00853A1B" w:rsidRPr="003F5853">
          <w:rPr>
            <w:rStyle w:val="Hyperlink"/>
            <w:noProof/>
          </w:rPr>
          <w:t>FACULTY OVERLOAD PAYMENTS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_Toc47970884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4</w:t>
        </w:r>
        <w:r w:rsidR="00853A1B">
          <w:rPr>
            <w:noProof/>
            <w:webHidden/>
          </w:rPr>
          <w:fldChar w:fldCharType="end"/>
        </w:r>
      </w:hyperlink>
    </w:p>
    <w:p w14:paraId="37347BC2" w14:textId="0C5AB65B" w:rsidR="00853A1B" w:rsidRDefault="00E85974">
      <w:pPr>
        <w:pStyle w:val="TOC2"/>
        <w:tabs>
          <w:tab w:val="left" w:pos="660"/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85" w:history="1">
        <w:r w:rsidR="00853A1B" w:rsidRPr="003F5853">
          <w:rPr>
            <w:rStyle w:val="Hyperlink"/>
            <w:noProof/>
          </w:rPr>
          <w:t>2.</w:t>
        </w:r>
        <w:r w:rsidR="00853A1B">
          <w:rPr>
            <w:rFonts w:eastAsiaTheme="minorEastAsia" w:cstheme="minorBidi"/>
            <w:noProof/>
            <w:szCs w:val="22"/>
          </w:rPr>
          <w:tab/>
        </w:r>
        <w:r w:rsidR="00853A1B" w:rsidRPr="003F5853">
          <w:rPr>
            <w:rStyle w:val="Hyperlink"/>
            <w:noProof/>
          </w:rPr>
          <w:t>SUMMER WAGE PAYMENTS TO 9-MONTH FACULTY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_Toc47970885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5</w:t>
        </w:r>
        <w:r w:rsidR="00853A1B">
          <w:rPr>
            <w:noProof/>
            <w:webHidden/>
          </w:rPr>
          <w:fldChar w:fldCharType="end"/>
        </w:r>
      </w:hyperlink>
    </w:p>
    <w:p w14:paraId="737C8A14" w14:textId="01662361" w:rsidR="00853A1B" w:rsidRDefault="00E85974">
      <w:pPr>
        <w:pStyle w:val="TOC1"/>
        <w:tabs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86" w:history="1">
        <w:r w:rsidR="00853A1B" w:rsidRPr="003F5853">
          <w:rPr>
            <w:rStyle w:val="Hyperlink"/>
            <w:noProof/>
          </w:rPr>
          <w:t>D. PROFESSIONAL RESEARCH STAFF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_Toc47970886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5</w:t>
        </w:r>
        <w:r w:rsidR="00853A1B">
          <w:rPr>
            <w:noProof/>
            <w:webHidden/>
          </w:rPr>
          <w:fldChar w:fldCharType="end"/>
        </w:r>
      </w:hyperlink>
    </w:p>
    <w:p w14:paraId="0BCA21D9" w14:textId="6D966937" w:rsidR="00853A1B" w:rsidRDefault="00E85974">
      <w:pPr>
        <w:pStyle w:val="TOC2"/>
        <w:tabs>
          <w:tab w:val="left" w:pos="660"/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87" w:history="1">
        <w:r w:rsidR="00853A1B" w:rsidRPr="003F5853">
          <w:rPr>
            <w:rStyle w:val="Hyperlink"/>
            <w:noProof/>
          </w:rPr>
          <w:t>1.</w:t>
        </w:r>
        <w:r w:rsidR="00853A1B">
          <w:rPr>
            <w:rFonts w:eastAsiaTheme="minorEastAsia" w:cstheme="minorBidi"/>
            <w:noProof/>
            <w:szCs w:val="22"/>
          </w:rPr>
          <w:tab/>
        </w:r>
        <w:r w:rsidR="00853A1B" w:rsidRPr="003F5853">
          <w:rPr>
            <w:rStyle w:val="Hyperlink"/>
            <w:noProof/>
          </w:rPr>
          <w:t>PERIOD ACTIVITY PAY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_Toc47970887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5</w:t>
        </w:r>
        <w:r w:rsidR="00853A1B">
          <w:rPr>
            <w:noProof/>
            <w:webHidden/>
          </w:rPr>
          <w:fldChar w:fldCharType="end"/>
        </w:r>
      </w:hyperlink>
    </w:p>
    <w:p w14:paraId="6481299E" w14:textId="733BDEBF" w:rsidR="00853A1B" w:rsidRDefault="00E85974">
      <w:pPr>
        <w:pStyle w:val="TOC2"/>
        <w:tabs>
          <w:tab w:val="left" w:pos="660"/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88" w:history="1">
        <w:r w:rsidR="00853A1B" w:rsidRPr="003F5853">
          <w:rPr>
            <w:rStyle w:val="Hyperlink"/>
            <w:noProof/>
          </w:rPr>
          <w:t>2.</w:t>
        </w:r>
        <w:r w:rsidR="00853A1B">
          <w:rPr>
            <w:rFonts w:eastAsiaTheme="minorEastAsia" w:cstheme="minorBidi"/>
            <w:noProof/>
            <w:szCs w:val="22"/>
          </w:rPr>
          <w:tab/>
        </w:r>
        <w:r w:rsidR="00853A1B" w:rsidRPr="003F5853">
          <w:rPr>
            <w:rStyle w:val="Hyperlink"/>
            <w:noProof/>
          </w:rPr>
          <w:t>HOURLY WAGE PAYMENTS FOR RESEARCH ASSOCIATES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_Toc47970888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5</w:t>
        </w:r>
        <w:r w:rsidR="00853A1B">
          <w:rPr>
            <w:noProof/>
            <w:webHidden/>
          </w:rPr>
          <w:fldChar w:fldCharType="end"/>
        </w:r>
      </w:hyperlink>
    </w:p>
    <w:p w14:paraId="4A267D8C" w14:textId="13494C97" w:rsidR="00853A1B" w:rsidRDefault="00E85974">
      <w:pPr>
        <w:pStyle w:val="TOC1"/>
        <w:tabs>
          <w:tab w:val="right" w:leader="dot" w:pos="9350"/>
        </w:tabs>
        <w:rPr>
          <w:rFonts w:eastAsiaTheme="minorEastAsia" w:cstheme="minorBidi"/>
          <w:noProof/>
          <w:szCs w:val="22"/>
        </w:rPr>
      </w:pPr>
      <w:hyperlink w:anchor="_Toc47970889" w:history="1">
        <w:r w:rsidR="00853A1B" w:rsidRPr="003F5853">
          <w:rPr>
            <w:rStyle w:val="Hyperlink"/>
            <w:noProof/>
          </w:rPr>
          <w:t>RELATED LINKS</w:t>
        </w:r>
        <w:r w:rsidR="00853A1B">
          <w:rPr>
            <w:noProof/>
            <w:webHidden/>
          </w:rPr>
          <w:tab/>
        </w:r>
        <w:r w:rsidR="00853A1B">
          <w:rPr>
            <w:noProof/>
            <w:webHidden/>
          </w:rPr>
          <w:fldChar w:fldCharType="begin"/>
        </w:r>
        <w:r w:rsidR="00853A1B">
          <w:rPr>
            <w:noProof/>
            <w:webHidden/>
          </w:rPr>
          <w:instrText xml:space="preserve"> PAGEREF _Toc47970889 \h </w:instrText>
        </w:r>
        <w:r w:rsidR="00853A1B">
          <w:rPr>
            <w:noProof/>
            <w:webHidden/>
          </w:rPr>
        </w:r>
        <w:r w:rsidR="00853A1B">
          <w:rPr>
            <w:noProof/>
            <w:webHidden/>
          </w:rPr>
          <w:fldChar w:fldCharType="separate"/>
        </w:r>
        <w:r w:rsidR="00853A1B">
          <w:rPr>
            <w:noProof/>
            <w:webHidden/>
          </w:rPr>
          <w:t>6</w:t>
        </w:r>
        <w:r w:rsidR="00853A1B">
          <w:rPr>
            <w:noProof/>
            <w:webHidden/>
          </w:rPr>
          <w:fldChar w:fldCharType="end"/>
        </w:r>
      </w:hyperlink>
    </w:p>
    <w:p w14:paraId="61B03714" w14:textId="41AB33F5" w:rsidR="00613662" w:rsidRDefault="00B75836" w:rsidP="00613662">
      <w:pPr>
        <w:autoSpaceDE w:val="0"/>
        <w:autoSpaceDN w:val="0"/>
        <w:adjustRightInd w:val="0"/>
        <w:spacing w:after="0"/>
        <w:rPr>
          <w:b/>
          <w:color w:val="000000"/>
          <w:szCs w:val="22"/>
        </w:rPr>
      </w:pPr>
      <w:r>
        <w:rPr>
          <w:b/>
          <w:color w:val="000000"/>
          <w:szCs w:val="22"/>
        </w:rPr>
        <w:fldChar w:fldCharType="end"/>
      </w:r>
    </w:p>
    <w:p w14:paraId="74E768CF" w14:textId="40824C26" w:rsidR="00710B7E" w:rsidRPr="006B51F3" w:rsidRDefault="00821F90" w:rsidP="00613662">
      <w:pPr>
        <w:pStyle w:val="Header1"/>
      </w:pPr>
      <w:bookmarkStart w:id="0" w:name="_Toc47970872"/>
      <w:r w:rsidRPr="006B51F3">
        <w:t>A</w:t>
      </w:r>
      <w:r w:rsidR="00710B7E" w:rsidRPr="006B51F3">
        <w:t xml:space="preserve">. </w:t>
      </w:r>
      <w:r w:rsidRPr="006B51F3">
        <w:tab/>
      </w:r>
      <w:r w:rsidR="00710B7E" w:rsidRPr="006B51F3">
        <w:t xml:space="preserve">STUDENT </w:t>
      </w:r>
      <w:r w:rsidR="00A3459C" w:rsidRPr="006B51F3">
        <w:t xml:space="preserve">WAGE </w:t>
      </w:r>
      <w:r w:rsidR="00710B7E" w:rsidRPr="006B51F3">
        <w:t>EMPLOYMENT</w:t>
      </w:r>
      <w:bookmarkEnd w:id="0"/>
    </w:p>
    <w:p w14:paraId="6703EE00" w14:textId="0D90F3F4" w:rsidR="003A48EF" w:rsidRPr="00613662" w:rsidRDefault="003A48EF" w:rsidP="00EB3933">
      <w:pPr>
        <w:pStyle w:val="Header2"/>
      </w:pPr>
      <w:bookmarkStart w:id="1" w:name="_Toc47970873"/>
      <w:r w:rsidRPr="00613662">
        <w:t>ELIGIBILITY FOR STUDENT WAGE EMPLOYMENT</w:t>
      </w:r>
      <w:bookmarkEnd w:id="1"/>
    </w:p>
    <w:p w14:paraId="2D9933DC" w14:textId="2204501E" w:rsidR="000C6667" w:rsidRDefault="61A70154" w:rsidP="00C456B7">
      <w:pPr>
        <w:ind w:left="720"/>
      </w:pPr>
      <w:r>
        <w:t>S</w:t>
      </w:r>
      <w:r w:rsidR="003A48EF">
        <w:t>tudents enrolled full-time (12 credits or more during a fall/spring semester and six credits during Summer Session</w:t>
      </w:r>
      <w:r w:rsidR="00023244">
        <w:t xml:space="preserve"> or January Term</w:t>
      </w:r>
      <w:r w:rsidR="003A48EF">
        <w:t>) in a degree program at UVA are eligible to be student wage employees for the University of Virginia.</w:t>
      </w:r>
      <w:r w:rsidR="000C6667" w:rsidRPr="000C6667">
        <w:t xml:space="preserve"> </w:t>
      </w:r>
      <w:r w:rsidR="000C6667">
        <w:t xml:space="preserve">In addition, students in their last semester of </w:t>
      </w:r>
      <w:r w:rsidR="000C6667">
        <w:lastRenderedPageBreak/>
        <w:t>enrollment prior to graduation who need fewer than 12 credits to graduate are eligible to work in a student wage capacity.</w:t>
      </w:r>
    </w:p>
    <w:p w14:paraId="21DF8C66" w14:textId="1874758A" w:rsidR="0083006E" w:rsidRDefault="0083006E" w:rsidP="00C456B7">
      <w:pPr>
        <w:ind w:left="720"/>
        <w:rPr>
          <w:rStyle w:val="Hyperlink"/>
          <w:color w:val="auto"/>
        </w:rPr>
      </w:pPr>
      <w:r>
        <w:t xml:space="preserve">Individuals wishing to hire students are responsible for confirming </w:t>
      </w:r>
      <w:r w:rsidR="00390B46">
        <w:t xml:space="preserve">and documenting </w:t>
      </w:r>
      <w:r>
        <w:t>eligibility for student wage employment</w:t>
      </w:r>
      <w:r w:rsidR="003E3838">
        <w:t xml:space="preserve"> </w:t>
      </w:r>
      <w:r>
        <w:t xml:space="preserve">as described in UVA HR’s </w:t>
      </w:r>
      <w:hyperlink r:id="rId12" w:history="1">
        <w:r w:rsidRPr="00C34306">
          <w:rPr>
            <w:rStyle w:val="Hyperlink"/>
          </w:rPr>
          <w:t>Guide to UVA Student Employment</w:t>
        </w:r>
      </w:hyperlink>
      <w:r w:rsidRPr="00940FC3">
        <w:rPr>
          <w:rStyle w:val="Hyperlink"/>
          <w:color w:val="auto"/>
        </w:rPr>
        <w:t>.</w:t>
      </w:r>
    </w:p>
    <w:p w14:paraId="66FC23FE" w14:textId="012E5A3B" w:rsidR="00EB5287" w:rsidRDefault="00EB5287" w:rsidP="00EB5287">
      <w:pPr>
        <w:ind w:left="720"/>
      </w:pPr>
      <w:r>
        <w:t>Exceptions to these eligibility rules</w:t>
      </w:r>
      <w:r w:rsidR="00C34F01">
        <w:t xml:space="preserve"> </w:t>
      </w:r>
      <w:r>
        <w:t>may be granted on a case-by-case basis with the support of the student’s academic advisor and dean.</w:t>
      </w:r>
      <w:r w:rsidR="00C34F01">
        <w:t xml:space="preserve"> </w:t>
      </w:r>
      <w:r w:rsidR="002323C4">
        <w:t>To request an exception, p</w:t>
      </w:r>
      <w:r w:rsidR="00C34F01">
        <w:t xml:space="preserve">lease </w:t>
      </w:r>
      <w:r w:rsidR="00853A1B">
        <w:t>contact the</w:t>
      </w:r>
      <w:r w:rsidR="002323C4">
        <w:t xml:space="preserve"> associate vice provost for academic administration</w:t>
      </w:r>
      <w:r w:rsidR="00853A1B">
        <w:t>, Maggie Harden (mph4d),</w:t>
      </w:r>
      <w:r w:rsidR="002323C4">
        <w:t xml:space="preserve"> directly.</w:t>
      </w:r>
    </w:p>
    <w:p w14:paraId="2D369872" w14:textId="556D0BBB" w:rsidR="0097509F" w:rsidRPr="006B51F3" w:rsidRDefault="0097509F" w:rsidP="00EB3933">
      <w:pPr>
        <w:pStyle w:val="Header2"/>
      </w:pPr>
      <w:bookmarkStart w:id="2" w:name="_Toc47970874"/>
      <w:r w:rsidRPr="006B51F3">
        <w:t>MAXIMUM HOURS</w:t>
      </w:r>
      <w:bookmarkEnd w:id="2"/>
    </w:p>
    <w:p w14:paraId="45A9A1BE" w14:textId="77777777" w:rsidR="005C6314" w:rsidRDefault="005C6314" w:rsidP="00C456B7">
      <w:pPr>
        <w:ind w:left="720"/>
      </w:pPr>
      <w:r w:rsidRPr="006B51F3">
        <w:t>Students may be employed for no more than 20 hours each week during any session in which they are enrolled</w:t>
      </w:r>
      <w:r>
        <w:t>.</w:t>
      </w:r>
      <w:r w:rsidRPr="006B51F3">
        <w:t xml:space="preserve"> </w:t>
      </w:r>
      <w:r>
        <w:t>For students holding multiple assignments/positions at the University, this hour limit is inclusive of all hours worked across all assignments, even non-wage.</w:t>
      </w:r>
    </w:p>
    <w:p w14:paraId="3200EB9B" w14:textId="5515D6B5" w:rsidR="00023244" w:rsidRPr="006B51F3" w:rsidRDefault="0097509F" w:rsidP="00C456B7">
      <w:pPr>
        <w:ind w:left="720"/>
      </w:pPr>
      <w:r>
        <w:t>The dean of the school</w:t>
      </w:r>
      <w:r w:rsidR="008E09EE">
        <w:t>, or their designee,</w:t>
      </w:r>
      <w:r>
        <w:t xml:space="preserve"> may g</w:t>
      </w:r>
      <w:r w:rsidR="008E09EE">
        <w:t>rant</w:t>
      </w:r>
      <w:r>
        <w:t xml:space="preserve"> approval for a student </w:t>
      </w:r>
      <w:r w:rsidR="00023244">
        <w:t xml:space="preserve">wage employee </w:t>
      </w:r>
      <w:r>
        <w:t>to work in excess of the 20-hour limit based upon the recommendation and assurance of the student</w:t>
      </w:r>
      <w:r w:rsidR="00821F90">
        <w:t>’</w:t>
      </w:r>
      <w:r>
        <w:t xml:space="preserve">s major advisor that progression toward the degree will not be adversely affected. </w:t>
      </w:r>
      <w:r w:rsidR="008E09EE">
        <w:t>The advisor’s assurance and the exception granted must be documented and kept on file</w:t>
      </w:r>
      <w:r w:rsidR="004546DF">
        <w:t xml:space="preserve"> in association with the student’s profile in Workday. </w:t>
      </w:r>
      <w:r w:rsidR="00023244">
        <w:t>Exceptions may not be granted for international students.</w:t>
      </w:r>
      <w:r w:rsidR="0026411C">
        <w:t xml:space="preserve"> </w:t>
      </w:r>
    </w:p>
    <w:p w14:paraId="18278C98" w14:textId="6264FC9D" w:rsidR="0097509F" w:rsidRPr="006B51F3" w:rsidRDefault="001D4D70" w:rsidP="009F6A46">
      <w:pPr>
        <w:ind w:left="720"/>
        <w:rPr>
          <w:b/>
          <w:szCs w:val="22"/>
        </w:rPr>
      </w:pPr>
      <w:r w:rsidRPr="006B51F3">
        <w:rPr>
          <w:color w:val="000000"/>
          <w:szCs w:val="22"/>
        </w:rPr>
        <w:t xml:space="preserve">Student </w:t>
      </w:r>
      <w:r w:rsidR="00023244" w:rsidRPr="006B51F3">
        <w:rPr>
          <w:color w:val="000000"/>
          <w:szCs w:val="22"/>
        </w:rPr>
        <w:t xml:space="preserve">wage </w:t>
      </w:r>
      <w:r w:rsidRPr="006B51F3">
        <w:rPr>
          <w:color w:val="000000"/>
          <w:szCs w:val="22"/>
        </w:rPr>
        <w:t xml:space="preserve">employees who </w:t>
      </w:r>
      <w:r w:rsidR="00023244" w:rsidRPr="006B51F3">
        <w:rPr>
          <w:color w:val="000000"/>
          <w:szCs w:val="22"/>
        </w:rPr>
        <w:t xml:space="preserve">have </w:t>
      </w:r>
      <w:r w:rsidRPr="006B51F3">
        <w:rPr>
          <w:color w:val="000000"/>
          <w:szCs w:val="22"/>
        </w:rPr>
        <w:t>work</w:t>
      </w:r>
      <w:r w:rsidR="00023244" w:rsidRPr="006B51F3">
        <w:rPr>
          <w:color w:val="000000"/>
          <w:szCs w:val="22"/>
        </w:rPr>
        <w:t>ed</w:t>
      </w:r>
      <w:r w:rsidR="0026411C" w:rsidRPr="006B51F3">
        <w:rPr>
          <w:color w:val="000000"/>
          <w:szCs w:val="22"/>
        </w:rPr>
        <w:t xml:space="preserve"> a total of 1</w:t>
      </w:r>
      <w:r w:rsidR="00023244" w:rsidRPr="006B51F3">
        <w:rPr>
          <w:color w:val="000000"/>
          <w:szCs w:val="22"/>
        </w:rPr>
        <w:t>,</w:t>
      </w:r>
      <w:r w:rsidR="0026411C" w:rsidRPr="006B51F3">
        <w:rPr>
          <w:color w:val="000000"/>
          <w:szCs w:val="22"/>
        </w:rPr>
        <w:t xml:space="preserve">500 hours </w:t>
      </w:r>
      <w:r w:rsidR="00023244" w:rsidRPr="006B51F3">
        <w:rPr>
          <w:color w:val="000000"/>
          <w:szCs w:val="22"/>
        </w:rPr>
        <w:t>since</w:t>
      </w:r>
      <w:r w:rsidR="0026411C" w:rsidRPr="006B51F3">
        <w:rPr>
          <w:color w:val="000000"/>
          <w:szCs w:val="22"/>
        </w:rPr>
        <w:t xml:space="preserve"> October 1, 201</w:t>
      </w:r>
      <w:r w:rsidR="00172866">
        <w:rPr>
          <w:color w:val="000000"/>
          <w:szCs w:val="22"/>
        </w:rPr>
        <w:t>9</w:t>
      </w:r>
      <w:r w:rsidR="0026411C" w:rsidRPr="006B51F3">
        <w:rPr>
          <w:color w:val="000000"/>
          <w:szCs w:val="22"/>
        </w:rPr>
        <w:t xml:space="preserve">, may not return to work as a wage employee </w:t>
      </w:r>
      <w:r w:rsidR="00023244" w:rsidRPr="006B51F3">
        <w:rPr>
          <w:color w:val="000000"/>
          <w:szCs w:val="22"/>
        </w:rPr>
        <w:t xml:space="preserve">again </w:t>
      </w:r>
      <w:r w:rsidR="0026411C" w:rsidRPr="006B51F3">
        <w:rPr>
          <w:color w:val="000000"/>
          <w:szCs w:val="22"/>
        </w:rPr>
        <w:t>until October 1</w:t>
      </w:r>
      <w:r w:rsidR="00C50D23" w:rsidRPr="006B51F3">
        <w:rPr>
          <w:color w:val="000000"/>
          <w:szCs w:val="22"/>
        </w:rPr>
        <w:t>,</w:t>
      </w:r>
      <w:r w:rsidR="00175FFC" w:rsidRPr="006B51F3">
        <w:rPr>
          <w:color w:val="000000"/>
          <w:szCs w:val="22"/>
        </w:rPr>
        <w:t xml:space="preserve"> </w:t>
      </w:r>
      <w:r w:rsidR="00172866">
        <w:rPr>
          <w:color w:val="000000"/>
          <w:szCs w:val="22"/>
        </w:rPr>
        <w:t>2020</w:t>
      </w:r>
      <w:r w:rsidR="00175FFC" w:rsidRPr="006B51F3">
        <w:rPr>
          <w:color w:val="000000"/>
          <w:szCs w:val="22"/>
        </w:rPr>
        <w:t>.</w:t>
      </w:r>
    </w:p>
    <w:p w14:paraId="40497471" w14:textId="0F89D244" w:rsidR="0097509F" w:rsidRPr="006B51F3" w:rsidRDefault="0097509F" w:rsidP="00EB3933">
      <w:pPr>
        <w:pStyle w:val="Header2"/>
      </w:pPr>
      <w:bookmarkStart w:id="3" w:name="_Toc47970875"/>
      <w:r w:rsidRPr="006B51F3">
        <w:t>EMPLOYMENT OF INTERNATIONAL STUDENTS</w:t>
      </w:r>
      <w:bookmarkEnd w:id="3"/>
    </w:p>
    <w:p w14:paraId="5D04E8FE" w14:textId="7EEB7A72" w:rsidR="0097509F" w:rsidRPr="006B51F3" w:rsidRDefault="0097509F" w:rsidP="006C58AE">
      <w:pPr>
        <w:ind w:left="720"/>
      </w:pPr>
      <w:r w:rsidRPr="006B51F3">
        <w:t xml:space="preserve">International students must have the appropriate and valid visa status and work authorization to </w:t>
      </w:r>
      <w:r w:rsidR="00023244" w:rsidRPr="006B51F3">
        <w:t>be employed</w:t>
      </w:r>
      <w:r w:rsidRPr="006B51F3">
        <w:t xml:space="preserve"> while enrolled at the University of Virginia. Based on federal guidelines, international students’ employment must be perf</w:t>
      </w:r>
      <w:r w:rsidR="001D4D70" w:rsidRPr="006B51F3">
        <w:t>ormed on the school</w:t>
      </w:r>
      <w:r w:rsidR="00821F90" w:rsidRPr="006B51F3">
        <w:t>’</w:t>
      </w:r>
      <w:r w:rsidR="001D4D70" w:rsidRPr="006B51F3">
        <w:t xml:space="preserve">s premises </w:t>
      </w:r>
      <w:r w:rsidRPr="006B51F3">
        <w:t xml:space="preserve">(including on-location commercial firms which provide contractually direct services for students on campus, such as the school bookstore or cafeteria). </w:t>
      </w:r>
      <w:r w:rsidR="00FD1004" w:rsidRPr="006B51F3">
        <w:t>If the employment is at an off-Grounds location or for an off-Grounds employer</w:t>
      </w:r>
      <w:r w:rsidR="001D4D70" w:rsidRPr="006B51F3">
        <w:t>, the employment</w:t>
      </w:r>
      <w:r w:rsidR="00FD1004" w:rsidRPr="006B51F3">
        <w:t xml:space="preserve"> must be approved in advance by the International Studies Office (ISO) and in most cases by the United States Citizenship and Immigration Service (USCIS).</w:t>
      </w:r>
    </w:p>
    <w:p w14:paraId="51679DA3" w14:textId="77777777" w:rsidR="00023244" w:rsidRPr="006B51F3" w:rsidRDefault="0097509F" w:rsidP="00821F90">
      <w:pPr>
        <w:autoSpaceDE w:val="0"/>
        <w:autoSpaceDN w:val="0"/>
        <w:ind w:left="720"/>
        <w:rPr>
          <w:color w:val="000000"/>
          <w:szCs w:val="22"/>
        </w:rPr>
      </w:pPr>
      <w:r w:rsidRPr="006B51F3">
        <w:rPr>
          <w:color w:val="000000"/>
          <w:szCs w:val="22"/>
        </w:rPr>
        <w:t xml:space="preserve">International students’ employment, </w:t>
      </w:r>
      <w:r w:rsidRPr="006B51F3">
        <w:rPr>
          <w:szCs w:val="22"/>
        </w:rPr>
        <w:t>if on F-1 or J-1 status</w:t>
      </w:r>
      <w:r w:rsidRPr="006B51F3">
        <w:rPr>
          <w:color w:val="1F497D"/>
          <w:szCs w:val="22"/>
        </w:rPr>
        <w:t xml:space="preserve">, </w:t>
      </w:r>
      <w:r w:rsidRPr="006B51F3">
        <w:rPr>
          <w:color w:val="000000"/>
          <w:szCs w:val="22"/>
        </w:rPr>
        <w:t xml:space="preserve">must not exceed 20 hours a week while school is officially in session. No exemption from this policy can be granted. </w:t>
      </w:r>
    </w:p>
    <w:p w14:paraId="227DB1A7" w14:textId="0F1760D7" w:rsidR="00455E66" w:rsidRPr="006B51F3" w:rsidRDefault="0097509F" w:rsidP="00821F90">
      <w:pPr>
        <w:autoSpaceDE w:val="0"/>
        <w:autoSpaceDN w:val="0"/>
        <w:ind w:left="720"/>
        <w:rPr>
          <w:color w:val="000000"/>
          <w:szCs w:val="22"/>
        </w:rPr>
      </w:pPr>
      <w:r w:rsidRPr="006B51F3">
        <w:rPr>
          <w:color w:val="000000"/>
          <w:szCs w:val="22"/>
        </w:rPr>
        <w:t xml:space="preserve">An international student with appropriate work permission (either through visa status, or work authorization granted by the USCIS) may, however, work on </w:t>
      </w:r>
      <w:r w:rsidR="00CB745F" w:rsidRPr="006B51F3">
        <w:rPr>
          <w:color w:val="000000"/>
          <w:szCs w:val="22"/>
        </w:rPr>
        <w:t xml:space="preserve">Grounds </w:t>
      </w:r>
      <w:r w:rsidRPr="006B51F3">
        <w:rPr>
          <w:color w:val="000000"/>
          <w:szCs w:val="22"/>
        </w:rPr>
        <w:t xml:space="preserve">full-time when school is not in session or during official university </w:t>
      </w:r>
      <w:r w:rsidR="00C32704" w:rsidRPr="006B51F3">
        <w:rPr>
          <w:color w:val="000000"/>
          <w:szCs w:val="22"/>
        </w:rPr>
        <w:t>holidays</w:t>
      </w:r>
      <w:r w:rsidRPr="006B51F3">
        <w:rPr>
          <w:color w:val="000000"/>
          <w:szCs w:val="22"/>
        </w:rPr>
        <w:t>. For additional information on federal regulations concerning international student employment, contact Richard Tanson (</w:t>
      </w:r>
      <w:hyperlink r:id="rId13" w:history="1">
        <w:r w:rsidRPr="006B51F3">
          <w:rPr>
            <w:rStyle w:val="Hyperlink"/>
            <w:szCs w:val="22"/>
          </w:rPr>
          <w:t>tanson@virginia.edu</w:t>
        </w:r>
      </w:hyperlink>
      <w:r w:rsidRPr="006B51F3">
        <w:rPr>
          <w:color w:val="000000"/>
          <w:szCs w:val="22"/>
        </w:rPr>
        <w:t>; 434-982-3017) at the International Studies Office, University of Virginia.</w:t>
      </w:r>
    </w:p>
    <w:p w14:paraId="5EAEE35B" w14:textId="422F02A4" w:rsidR="00B74A67" w:rsidRDefault="00B74A67" w:rsidP="00EB3933">
      <w:pPr>
        <w:pStyle w:val="Header2"/>
      </w:pPr>
      <w:bookmarkStart w:id="4" w:name="_Toc47970876"/>
      <w:r>
        <w:t xml:space="preserve">STUDENT </w:t>
      </w:r>
      <w:r w:rsidR="00F231E5">
        <w:t xml:space="preserve">WAGE </w:t>
      </w:r>
      <w:r w:rsidR="00F45FE9">
        <w:t>WORKER JOB PROFILES</w:t>
      </w:r>
      <w:bookmarkEnd w:id="4"/>
    </w:p>
    <w:p w14:paraId="38E0F807" w14:textId="0B1D4104" w:rsidR="0067304F" w:rsidRPr="006C58AE" w:rsidRDefault="00C34306" w:rsidP="006C58AE">
      <w:pPr>
        <w:ind w:left="720"/>
      </w:pPr>
      <w:r w:rsidRPr="006C58AE">
        <w:t xml:space="preserve">Student wage work covers a variety of </w:t>
      </w:r>
      <w:r w:rsidR="005C6314" w:rsidRPr="006C58AE">
        <w:t>tasks</w:t>
      </w:r>
      <w:r w:rsidRPr="006C58AE">
        <w:t xml:space="preserve"> performed in support of academic programs and services, including paper and exam grading, assisting in a laboratory or library, etc.</w:t>
      </w:r>
    </w:p>
    <w:p w14:paraId="3D6DCE74" w14:textId="36786E03" w:rsidR="0067304F" w:rsidRPr="006C58AE" w:rsidRDefault="00C34306" w:rsidP="006C58AE">
      <w:pPr>
        <w:ind w:left="720"/>
      </w:pPr>
      <w:r w:rsidRPr="006C58AE">
        <w:lastRenderedPageBreak/>
        <w:t xml:space="preserve">Both undergraduate and graduate students should be paid on an hourly basis and complete timesheets for hours worked. </w:t>
      </w:r>
    </w:p>
    <w:p w14:paraId="4761E1CB" w14:textId="3E232454" w:rsidR="005C6314" w:rsidRPr="006C58AE" w:rsidRDefault="0067304F" w:rsidP="006C58AE">
      <w:pPr>
        <w:ind w:left="720"/>
      </w:pPr>
      <w:r w:rsidRPr="006C58AE">
        <w:t>Graduate student</w:t>
      </w:r>
      <w:r w:rsidR="005C6314" w:rsidRPr="006C58AE">
        <w:t xml:space="preserve">s performing work that is </w:t>
      </w:r>
      <w:r w:rsidR="00C0646D" w:rsidRPr="006C58AE">
        <w:t xml:space="preserve">directly </w:t>
      </w:r>
      <w:r w:rsidR="005C6314" w:rsidRPr="006C58AE">
        <w:t xml:space="preserve">related to their training and degree attainment should be placed into </w:t>
      </w:r>
      <w:r w:rsidRPr="006C58AE">
        <w:t>positions classified as, and under the higher pay rate schedules for, graduate assistants</w:t>
      </w:r>
      <w:r w:rsidR="005C6314" w:rsidRPr="006C58AE">
        <w:t>hip</w:t>
      </w:r>
      <w:r w:rsidR="00A46AB8" w:rsidRPr="006C58AE">
        <w:t xml:space="preserve"> (for more information see item B. Graduate Student Assistantships)</w:t>
      </w:r>
      <w:r w:rsidRPr="006C58AE">
        <w:t xml:space="preserve">. </w:t>
      </w:r>
    </w:p>
    <w:p w14:paraId="1FE40C14" w14:textId="5407B970" w:rsidR="00C34306" w:rsidRPr="006C58AE" w:rsidRDefault="0067304F" w:rsidP="006C58AE">
      <w:pPr>
        <w:ind w:left="720"/>
      </w:pPr>
      <w:r w:rsidRPr="006C58AE">
        <w:t>Student wage</w:t>
      </w:r>
      <w:r w:rsidR="00C34306" w:rsidRPr="006C58AE">
        <w:t xml:space="preserve"> employment does not qualify graduate students for tuition remission.</w:t>
      </w:r>
    </w:p>
    <w:p w14:paraId="5F729ED3" w14:textId="606B94F5" w:rsidR="00832DC5" w:rsidRDefault="00C34306" w:rsidP="006C58AE">
      <w:pPr>
        <w:ind w:left="720"/>
      </w:pPr>
      <w:r w:rsidRPr="006C58AE">
        <w:t>UVA has established a</w:t>
      </w:r>
      <w:r w:rsidR="00B74A67" w:rsidRPr="006C58AE">
        <w:t xml:space="preserve"> “Job Family” for student workers. Within this family, student </w:t>
      </w:r>
      <w:r w:rsidR="00F231E5" w:rsidRPr="006C58AE">
        <w:t xml:space="preserve">wage </w:t>
      </w:r>
      <w:r w:rsidR="00B74A67" w:rsidRPr="006C58AE">
        <w:t>workers are classified using several job profiles, depending on undergraduate vs. graduate</w:t>
      </w:r>
      <w:r w:rsidR="00B74A67">
        <w:t xml:space="preserve"> student status, </w:t>
      </w:r>
      <w:r w:rsidR="00B74A67" w:rsidRPr="00B74A67">
        <w:t>Federal Work Study (FWS) status, and whether or not the student worker may come into contact with a minor or a patient as a part of their regularly scheduled duties</w:t>
      </w:r>
      <w:r w:rsidR="00832DC5">
        <w:t>.</w:t>
      </w:r>
      <w:r>
        <w:t xml:space="preserve"> Please refer to UVA HR’s </w:t>
      </w:r>
      <w:hyperlink r:id="rId14" w:history="1">
        <w:r w:rsidRPr="00C34306">
          <w:rPr>
            <w:rStyle w:val="Hyperlink"/>
          </w:rPr>
          <w:t>Guide to UVA Student Employment</w:t>
        </w:r>
      </w:hyperlink>
      <w:r>
        <w:t xml:space="preserve"> or consult with an </w:t>
      </w:r>
      <w:hyperlink r:id="rId15" w:history="1">
        <w:r w:rsidRPr="00C34306">
          <w:rPr>
            <w:rStyle w:val="Hyperlink"/>
          </w:rPr>
          <w:t>HR Business Partner</w:t>
        </w:r>
      </w:hyperlink>
      <w:r>
        <w:t xml:space="preserve"> to determine which specific job profile to use.</w:t>
      </w:r>
    </w:p>
    <w:p w14:paraId="6D1AF9E8" w14:textId="47DB44AA" w:rsidR="004D6A42" w:rsidRPr="006B51F3" w:rsidRDefault="00C079A2" w:rsidP="00EB3933">
      <w:pPr>
        <w:pStyle w:val="Header2"/>
      </w:pPr>
      <w:bookmarkStart w:id="5" w:name="_Toc47970877"/>
      <w:r w:rsidRPr="006B51F3">
        <w:t>HOURLY WAGE PAYMENTS FOR STUDENT WORKERS</w:t>
      </w:r>
      <w:bookmarkEnd w:id="5"/>
    </w:p>
    <w:p w14:paraId="3EF22D7F" w14:textId="3A9A25F9" w:rsidR="00455E66" w:rsidRDefault="00A46AB8" w:rsidP="00821F90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rPr>
          <w:color w:val="000000"/>
          <w:szCs w:val="22"/>
        </w:rPr>
        <w:t>In order t</w:t>
      </w:r>
      <w:r w:rsidR="00455E66" w:rsidRPr="006B51F3">
        <w:rPr>
          <w:color w:val="000000"/>
          <w:szCs w:val="22"/>
        </w:rPr>
        <w:t xml:space="preserve">o </w:t>
      </w:r>
      <w:r w:rsidR="00B75836">
        <w:rPr>
          <w:color w:val="000000"/>
          <w:szCs w:val="22"/>
        </w:rPr>
        <w:t>employ</w:t>
      </w:r>
      <w:r w:rsidR="00455E66" w:rsidRPr="006B51F3">
        <w:rPr>
          <w:color w:val="000000"/>
          <w:szCs w:val="22"/>
        </w:rPr>
        <w:t xml:space="preserve"> students using the </w:t>
      </w:r>
      <w:r w:rsidR="00B75836">
        <w:rPr>
          <w:color w:val="000000"/>
          <w:szCs w:val="22"/>
        </w:rPr>
        <w:t>student wage job profiles</w:t>
      </w:r>
      <w:r w:rsidR="00455E66" w:rsidRPr="006B51F3">
        <w:rPr>
          <w:color w:val="000000"/>
          <w:szCs w:val="22"/>
        </w:rPr>
        <w:t xml:space="preserve"> hourly rates must be entered into </w:t>
      </w:r>
      <w:proofErr w:type="spellStart"/>
      <w:r w:rsidR="00F45FE9">
        <w:rPr>
          <w:color w:val="000000"/>
          <w:szCs w:val="22"/>
        </w:rPr>
        <w:t>WorkDay</w:t>
      </w:r>
      <w:proofErr w:type="spellEnd"/>
      <w:r w:rsidR="00455E66" w:rsidRPr="006B51F3">
        <w:rPr>
          <w:color w:val="000000"/>
          <w:szCs w:val="22"/>
        </w:rPr>
        <w:t>. The minimum and maximum rates are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7"/>
        <w:gridCol w:w="2159"/>
        <w:gridCol w:w="2182"/>
        <w:gridCol w:w="2102"/>
      </w:tblGrid>
      <w:tr w:rsidR="009E2668" w:rsidRPr="009E2668" w14:paraId="4E051592" w14:textId="77777777" w:rsidTr="009E2668">
        <w:tc>
          <w:tcPr>
            <w:tcW w:w="2187" w:type="dxa"/>
            <w:vAlign w:val="center"/>
          </w:tcPr>
          <w:p w14:paraId="3236669E" w14:textId="7050A2F8" w:rsidR="009E2668" w:rsidRPr="009E2668" w:rsidRDefault="009E2668" w:rsidP="009E266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2"/>
              </w:rPr>
            </w:pPr>
            <w:r w:rsidRPr="009E2668">
              <w:rPr>
                <w:b/>
                <w:color w:val="000000"/>
                <w:szCs w:val="22"/>
              </w:rPr>
              <w:t>Job Profile</w:t>
            </w:r>
          </w:p>
        </w:tc>
        <w:tc>
          <w:tcPr>
            <w:tcW w:w="4341" w:type="dxa"/>
            <w:gridSpan w:val="2"/>
            <w:vAlign w:val="center"/>
          </w:tcPr>
          <w:p w14:paraId="104FBA87" w14:textId="370B161E" w:rsidR="009E2668" w:rsidRPr="009E2668" w:rsidRDefault="009E2668" w:rsidP="009E266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9E2668">
              <w:rPr>
                <w:b/>
                <w:color w:val="000000"/>
                <w:szCs w:val="22"/>
              </w:rPr>
              <w:t>Hourly Rate</w:t>
            </w:r>
          </w:p>
        </w:tc>
        <w:tc>
          <w:tcPr>
            <w:tcW w:w="2102" w:type="dxa"/>
            <w:vMerge w:val="restart"/>
            <w:vAlign w:val="center"/>
          </w:tcPr>
          <w:p w14:paraId="5DB39918" w14:textId="21945F62" w:rsidR="009E2668" w:rsidRPr="009E2668" w:rsidRDefault="009E2668" w:rsidP="009E266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9E2668">
              <w:rPr>
                <w:b/>
                <w:color w:val="000000"/>
                <w:szCs w:val="22"/>
              </w:rPr>
              <w:t>Maximum Hours per Week</w:t>
            </w:r>
          </w:p>
        </w:tc>
      </w:tr>
      <w:tr w:rsidR="009E2668" w:rsidRPr="009E2668" w14:paraId="2F27CE16" w14:textId="77777777" w:rsidTr="009E2668">
        <w:tc>
          <w:tcPr>
            <w:tcW w:w="2187" w:type="dxa"/>
            <w:vAlign w:val="center"/>
          </w:tcPr>
          <w:p w14:paraId="7630165D" w14:textId="77777777" w:rsidR="009E2668" w:rsidRPr="009E2668" w:rsidRDefault="009E2668" w:rsidP="009E266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2DD6D45D" w14:textId="72E9BC20" w:rsidR="008B4F5E" w:rsidRPr="009E2668" w:rsidRDefault="009E2668" w:rsidP="008B4F5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2"/>
              </w:rPr>
            </w:pPr>
            <w:r w:rsidRPr="009E2668">
              <w:rPr>
                <w:b/>
                <w:color w:val="000000"/>
                <w:szCs w:val="22"/>
              </w:rPr>
              <w:t>Minimum</w:t>
            </w:r>
            <w:ins w:id="6" w:author="Harden, Margaret Jean Peña (mph4d)" w:date="2020-07-14T18:02:00Z">
              <w:r w:rsidR="008B4F5E">
                <w:rPr>
                  <w:b/>
                  <w:color w:val="000000"/>
                  <w:szCs w:val="22"/>
                </w:rPr>
                <w:t>*</w:t>
              </w:r>
            </w:ins>
          </w:p>
        </w:tc>
        <w:tc>
          <w:tcPr>
            <w:tcW w:w="2182" w:type="dxa"/>
            <w:vAlign w:val="center"/>
          </w:tcPr>
          <w:p w14:paraId="259DC0E3" w14:textId="26C5E5D7" w:rsidR="009E2668" w:rsidRPr="009E2668" w:rsidRDefault="009E2668" w:rsidP="009E266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9E2668">
              <w:rPr>
                <w:b/>
                <w:color w:val="000000"/>
                <w:szCs w:val="22"/>
              </w:rPr>
              <w:t>Maximum</w:t>
            </w:r>
          </w:p>
        </w:tc>
        <w:tc>
          <w:tcPr>
            <w:tcW w:w="2102" w:type="dxa"/>
            <w:vMerge/>
            <w:vAlign w:val="center"/>
          </w:tcPr>
          <w:p w14:paraId="2FFD9AC9" w14:textId="77777777" w:rsidR="009E2668" w:rsidRPr="009E2668" w:rsidRDefault="009E2668" w:rsidP="009E266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9E2668" w14:paraId="1E75D7E6" w14:textId="77777777" w:rsidTr="009E2668">
        <w:tc>
          <w:tcPr>
            <w:tcW w:w="2187" w:type="dxa"/>
            <w:vAlign w:val="center"/>
          </w:tcPr>
          <w:p w14:paraId="34195270" w14:textId="4BA2317A" w:rsidR="009E2668" w:rsidRDefault="009E2668" w:rsidP="009E2668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6B51F3">
              <w:rPr>
                <w:color w:val="000000"/>
                <w:szCs w:val="22"/>
              </w:rPr>
              <w:t xml:space="preserve">Undergraduate </w:t>
            </w:r>
            <w:r>
              <w:rPr>
                <w:color w:val="000000"/>
                <w:szCs w:val="22"/>
              </w:rPr>
              <w:t>Wage</w:t>
            </w:r>
          </w:p>
        </w:tc>
        <w:tc>
          <w:tcPr>
            <w:tcW w:w="2159" w:type="dxa"/>
            <w:vAlign w:val="center"/>
          </w:tcPr>
          <w:p w14:paraId="4A7C68B4" w14:textId="03934FDC" w:rsidR="009E2668" w:rsidRDefault="009E2668" w:rsidP="009E266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6B51F3">
              <w:rPr>
                <w:color w:val="000000"/>
                <w:szCs w:val="22"/>
              </w:rPr>
              <w:t>$</w:t>
            </w:r>
            <w:r>
              <w:rPr>
                <w:color w:val="000000"/>
                <w:szCs w:val="22"/>
              </w:rPr>
              <w:t>8</w:t>
            </w:r>
            <w:r w:rsidRPr="006B51F3">
              <w:rPr>
                <w:color w:val="000000"/>
                <w:szCs w:val="22"/>
              </w:rPr>
              <w:t>.25</w:t>
            </w:r>
          </w:p>
        </w:tc>
        <w:tc>
          <w:tcPr>
            <w:tcW w:w="2182" w:type="dxa"/>
            <w:vAlign w:val="center"/>
          </w:tcPr>
          <w:p w14:paraId="21C9AF50" w14:textId="152DA7D6" w:rsidR="009E2668" w:rsidRDefault="009E2668" w:rsidP="009E266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6B51F3">
              <w:rPr>
                <w:color w:val="000000"/>
                <w:szCs w:val="22"/>
              </w:rPr>
              <w:t>$1</w:t>
            </w:r>
            <w:r>
              <w:rPr>
                <w:color w:val="000000"/>
                <w:szCs w:val="22"/>
              </w:rPr>
              <w:t>8</w:t>
            </w:r>
            <w:r w:rsidRPr="006B51F3">
              <w:rPr>
                <w:color w:val="000000"/>
                <w:szCs w:val="22"/>
              </w:rPr>
              <w:t>.00</w:t>
            </w:r>
          </w:p>
        </w:tc>
        <w:tc>
          <w:tcPr>
            <w:tcW w:w="2102" w:type="dxa"/>
            <w:vAlign w:val="center"/>
          </w:tcPr>
          <w:p w14:paraId="51575572" w14:textId="76CC30BB" w:rsidR="009E2668" w:rsidRDefault="009E2668" w:rsidP="009E2668">
            <w:pPr>
              <w:tabs>
                <w:tab w:val="left" w:pos="630"/>
                <w:tab w:val="left" w:pos="720"/>
                <w:tab w:val="left" w:pos="3420"/>
                <w:tab w:val="left" w:pos="4500"/>
                <w:tab w:val="left" w:pos="4950"/>
                <w:tab w:val="left" w:pos="6300"/>
                <w:tab w:val="left" w:pos="6930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6B51F3">
              <w:rPr>
                <w:color w:val="000000"/>
                <w:szCs w:val="22"/>
              </w:rPr>
              <w:t>20 hrs.</w:t>
            </w:r>
          </w:p>
        </w:tc>
      </w:tr>
      <w:tr w:rsidR="009E2668" w14:paraId="7B4A25B6" w14:textId="77777777" w:rsidTr="009E2668">
        <w:tc>
          <w:tcPr>
            <w:tcW w:w="2187" w:type="dxa"/>
            <w:vAlign w:val="center"/>
          </w:tcPr>
          <w:p w14:paraId="29E85218" w14:textId="0A9EB08F" w:rsidR="009E2668" w:rsidRDefault="009E2668" w:rsidP="009E2668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6B51F3">
              <w:rPr>
                <w:color w:val="000000"/>
                <w:szCs w:val="22"/>
              </w:rPr>
              <w:t xml:space="preserve">Graduate </w:t>
            </w:r>
            <w:r>
              <w:rPr>
                <w:color w:val="000000"/>
                <w:szCs w:val="22"/>
              </w:rPr>
              <w:t>Wage</w:t>
            </w:r>
          </w:p>
        </w:tc>
        <w:tc>
          <w:tcPr>
            <w:tcW w:w="2159" w:type="dxa"/>
            <w:vAlign w:val="center"/>
          </w:tcPr>
          <w:p w14:paraId="50A23DC2" w14:textId="6D7F863B" w:rsidR="009E2668" w:rsidRDefault="009E2668" w:rsidP="009E266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6B51F3">
              <w:rPr>
                <w:color w:val="000000"/>
                <w:szCs w:val="22"/>
              </w:rPr>
              <w:t>$</w:t>
            </w:r>
            <w:r>
              <w:rPr>
                <w:color w:val="000000"/>
                <w:szCs w:val="22"/>
              </w:rPr>
              <w:t>8</w:t>
            </w:r>
            <w:r w:rsidRPr="006B51F3">
              <w:rPr>
                <w:color w:val="000000"/>
                <w:szCs w:val="22"/>
              </w:rPr>
              <w:t>.25</w:t>
            </w:r>
          </w:p>
        </w:tc>
        <w:tc>
          <w:tcPr>
            <w:tcW w:w="2182" w:type="dxa"/>
            <w:vAlign w:val="center"/>
          </w:tcPr>
          <w:p w14:paraId="7B28098C" w14:textId="2E772E7F" w:rsidR="009E2668" w:rsidRDefault="009E2668" w:rsidP="009E266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6B51F3">
              <w:rPr>
                <w:color w:val="000000"/>
                <w:szCs w:val="22"/>
              </w:rPr>
              <w:t>$2</w:t>
            </w:r>
            <w:r>
              <w:rPr>
                <w:color w:val="000000"/>
                <w:szCs w:val="22"/>
              </w:rPr>
              <w:t>5</w:t>
            </w:r>
            <w:r w:rsidRPr="006B51F3">
              <w:rPr>
                <w:color w:val="000000"/>
                <w:szCs w:val="22"/>
              </w:rPr>
              <w:t>.00</w:t>
            </w:r>
          </w:p>
        </w:tc>
        <w:tc>
          <w:tcPr>
            <w:tcW w:w="2102" w:type="dxa"/>
            <w:vAlign w:val="center"/>
          </w:tcPr>
          <w:p w14:paraId="4A034A67" w14:textId="2C057BF0" w:rsidR="009E2668" w:rsidRDefault="009E2668" w:rsidP="009E2668">
            <w:pPr>
              <w:tabs>
                <w:tab w:val="left" w:pos="630"/>
                <w:tab w:val="left" w:pos="720"/>
                <w:tab w:val="left" w:pos="3420"/>
                <w:tab w:val="left" w:pos="4500"/>
                <w:tab w:val="left" w:pos="4950"/>
                <w:tab w:val="left" w:pos="6300"/>
                <w:tab w:val="left" w:pos="6930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6B51F3">
              <w:rPr>
                <w:color w:val="000000"/>
                <w:szCs w:val="22"/>
              </w:rPr>
              <w:t>20 hrs.</w:t>
            </w:r>
          </w:p>
        </w:tc>
      </w:tr>
    </w:tbl>
    <w:p w14:paraId="43D0CA9D" w14:textId="483C24C3" w:rsidR="009210C1" w:rsidRDefault="008B4F5E" w:rsidP="00821F90">
      <w:pPr>
        <w:autoSpaceDE w:val="0"/>
        <w:autoSpaceDN w:val="0"/>
        <w:adjustRightInd w:val="0"/>
        <w:ind w:left="720"/>
        <w:rPr>
          <w:b/>
          <w:bCs/>
          <w:color w:val="000000"/>
          <w:szCs w:val="22"/>
        </w:rPr>
      </w:pPr>
      <w:r>
        <w:rPr>
          <w:color w:val="000000"/>
          <w:szCs w:val="22"/>
        </w:rPr>
        <w:t xml:space="preserve">*This minimum is only effective through April 30, 2021. </w:t>
      </w:r>
      <w:r w:rsidRPr="009210C1">
        <w:rPr>
          <w:b/>
          <w:bCs/>
          <w:color w:val="000000"/>
          <w:szCs w:val="22"/>
        </w:rPr>
        <w:t>As of May 1, 2021, the new minimum wage in Virginia will be $9.50 per hour</w:t>
      </w:r>
      <w:r w:rsidR="009210C1">
        <w:rPr>
          <w:b/>
          <w:bCs/>
          <w:color w:val="000000"/>
          <w:szCs w:val="22"/>
        </w:rPr>
        <w:t>.</w:t>
      </w:r>
    </w:p>
    <w:p w14:paraId="4CB375E5" w14:textId="471C7E1E" w:rsidR="00E9193A" w:rsidRPr="009210C1" w:rsidRDefault="009210C1" w:rsidP="00821F90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 w:rsidRPr="009210C1">
        <w:rPr>
          <w:color w:val="000000"/>
          <w:szCs w:val="22"/>
        </w:rPr>
        <w:t xml:space="preserve">Departments are encouraged to consider increasing wages for any positions below the new $9.50 minimum as soon as possible. As of May 1, UVA HR will automatically </w:t>
      </w:r>
      <w:r>
        <w:rPr>
          <w:color w:val="000000"/>
          <w:szCs w:val="22"/>
        </w:rPr>
        <w:t xml:space="preserve">increase wages </w:t>
      </w:r>
      <w:r w:rsidRPr="009210C1">
        <w:rPr>
          <w:color w:val="000000"/>
          <w:szCs w:val="22"/>
        </w:rPr>
        <w:t>to the new rate</w:t>
      </w:r>
      <w:r>
        <w:rPr>
          <w:color w:val="000000"/>
          <w:szCs w:val="22"/>
        </w:rPr>
        <w:t xml:space="preserve"> as appropriate</w:t>
      </w:r>
      <w:r w:rsidRPr="009210C1">
        <w:rPr>
          <w:color w:val="000000"/>
          <w:szCs w:val="22"/>
        </w:rPr>
        <w:t>.</w:t>
      </w:r>
    </w:p>
    <w:p w14:paraId="0D6AF5DD" w14:textId="5E5C2615" w:rsidR="004D6A42" w:rsidRPr="00AE31A2" w:rsidRDefault="00C079A2" w:rsidP="00EB3933">
      <w:pPr>
        <w:pStyle w:val="Header2"/>
      </w:pPr>
      <w:bookmarkStart w:id="7" w:name="_Toc47970878"/>
      <w:r w:rsidRPr="00AE31A2">
        <w:t>FEDERAL WORK STUDY PROGRAM (FW</w:t>
      </w:r>
      <w:r w:rsidR="00362963">
        <w:t>S</w:t>
      </w:r>
      <w:r w:rsidRPr="00AE31A2">
        <w:t>)</w:t>
      </w:r>
      <w:bookmarkEnd w:id="7"/>
    </w:p>
    <w:p w14:paraId="5B66E33E" w14:textId="34BDBBF1" w:rsidR="00455E66" w:rsidRPr="006B51F3" w:rsidRDefault="00455E66" w:rsidP="006C58AE">
      <w:pPr>
        <w:ind w:left="720"/>
      </w:pPr>
      <w:r w:rsidRPr="006B51F3">
        <w:t xml:space="preserve">These hourly wage rates may be superseded by the hourly rates required under the Federal Work Study program. Information about FWS is available </w:t>
      </w:r>
      <w:r w:rsidR="00237FEF">
        <w:t xml:space="preserve">on UVA’s Student Financial Services website </w:t>
      </w:r>
      <w:r w:rsidRPr="006B51F3">
        <w:t>at:</w:t>
      </w:r>
      <w:r w:rsidR="00237FEF">
        <w:t xml:space="preserve"> </w:t>
      </w:r>
      <w:hyperlink r:id="rId16" w:history="1">
        <w:r w:rsidR="00237FEF" w:rsidRPr="00C456B7">
          <w:rPr>
            <w:rStyle w:val="Hyperlink"/>
            <w:szCs w:val="22"/>
          </w:rPr>
          <w:t>sfs.virginia.edu/internal/</w:t>
        </w:r>
        <w:proofErr w:type="spellStart"/>
        <w:r w:rsidR="00237FEF" w:rsidRPr="00C456B7">
          <w:rPr>
            <w:rStyle w:val="Hyperlink"/>
            <w:szCs w:val="22"/>
          </w:rPr>
          <w:t>fwsadmin</w:t>
        </w:r>
        <w:proofErr w:type="spellEnd"/>
      </w:hyperlink>
    </w:p>
    <w:p w14:paraId="7E2D3473" w14:textId="498A7F65" w:rsidR="00455E66" w:rsidRPr="006C58AE" w:rsidRDefault="00C079A2" w:rsidP="00EB3933">
      <w:pPr>
        <w:pStyle w:val="Header2"/>
      </w:pPr>
      <w:bookmarkStart w:id="8" w:name="_Toc47970879"/>
      <w:r w:rsidRPr="006C58AE">
        <w:t>SUMMER</w:t>
      </w:r>
      <w:r w:rsidR="002118C3" w:rsidRPr="006C58AE">
        <w:t>/J-TERM</w:t>
      </w:r>
      <w:r w:rsidRPr="006C58AE">
        <w:t xml:space="preserve"> PAYMENT INSTRUCTIONS FOR STUDENT WORKERS</w:t>
      </w:r>
      <w:bookmarkEnd w:id="8"/>
    </w:p>
    <w:p w14:paraId="7167B6A2" w14:textId="54EC0FAC" w:rsidR="00454E75" w:rsidRPr="006B51F3" w:rsidRDefault="00455E66" w:rsidP="00454E75">
      <w:pPr>
        <w:keepNext/>
        <w:keepLines/>
        <w:autoSpaceDE w:val="0"/>
        <w:autoSpaceDN w:val="0"/>
        <w:adjustRightInd w:val="0"/>
        <w:ind w:left="720"/>
        <w:rPr>
          <w:color w:val="000000"/>
          <w:szCs w:val="22"/>
        </w:rPr>
      </w:pPr>
      <w:r w:rsidRPr="006B51F3">
        <w:rPr>
          <w:color w:val="000000"/>
          <w:szCs w:val="22"/>
        </w:rPr>
        <w:t>Individuals not enrolled in Summer Session</w:t>
      </w:r>
      <w:r w:rsidR="002118C3" w:rsidRPr="006B51F3">
        <w:rPr>
          <w:color w:val="000000"/>
          <w:szCs w:val="22"/>
        </w:rPr>
        <w:t xml:space="preserve"> or January Term </w:t>
      </w:r>
      <w:r w:rsidRPr="006B51F3">
        <w:rPr>
          <w:color w:val="000000"/>
          <w:szCs w:val="22"/>
        </w:rPr>
        <w:t>may be paid through the student payroll during the summer</w:t>
      </w:r>
      <w:r w:rsidR="002118C3" w:rsidRPr="006B51F3">
        <w:rPr>
          <w:color w:val="000000"/>
          <w:szCs w:val="22"/>
        </w:rPr>
        <w:t xml:space="preserve"> or J-Term</w:t>
      </w:r>
      <w:r w:rsidRPr="006B51F3">
        <w:rPr>
          <w:color w:val="000000"/>
          <w:szCs w:val="22"/>
        </w:rPr>
        <w:t xml:space="preserve"> only if they were enrolled </w:t>
      </w:r>
      <w:r w:rsidR="009943A9" w:rsidRPr="006B51F3">
        <w:rPr>
          <w:color w:val="000000"/>
          <w:szCs w:val="22"/>
        </w:rPr>
        <w:t>as full-time students at</w:t>
      </w:r>
      <w:r w:rsidRPr="006B51F3">
        <w:rPr>
          <w:color w:val="000000"/>
          <w:szCs w:val="22"/>
        </w:rPr>
        <w:t xml:space="preserve"> the University during the previous </w:t>
      </w:r>
      <w:r w:rsidR="002118C3" w:rsidRPr="006B51F3">
        <w:rPr>
          <w:color w:val="000000"/>
          <w:szCs w:val="22"/>
        </w:rPr>
        <w:t xml:space="preserve">fall/spring semester </w:t>
      </w:r>
      <w:r w:rsidRPr="006B51F3">
        <w:rPr>
          <w:color w:val="000000"/>
          <w:szCs w:val="22"/>
        </w:rPr>
        <w:t>and intend to enroll in the following fall</w:t>
      </w:r>
      <w:r w:rsidR="002118C3" w:rsidRPr="006B51F3">
        <w:rPr>
          <w:color w:val="000000"/>
          <w:szCs w:val="22"/>
        </w:rPr>
        <w:t>/spring</w:t>
      </w:r>
      <w:r w:rsidRPr="006B51F3">
        <w:rPr>
          <w:color w:val="000000"/>
          <w:szCs w:val="22"/>
        </w:rPr>
        <w:t xml:space="preserve"> </w:t>
      </w:r>
      <w:r w:rsidR="002118C3" w:rsidRPr="006B51F3">
        <w:rPr>
          <w:color w:val="000000"/>
          <w:szCs w:val="22"/>
        </w:rPr>
        <w:t xml:space="preserve">semester </w:t>
      </w:r>
      <w:r w:rsidR="009943A9" w:rsidRPr="006B51F3">
        <w:rPr>
          <w:color w:val="000000"/>
          <w:szCs w:val="22"/>
        </w:rPr>
        <w:t>as full-time students</w:t>
      </w:r>
      <w:ins w:id="9" w:author="Harden, Margaret Jean Peña (mph4d)" w:date="2020-07-14T17:22:00Z">
        <w:r w:rsidR="00460EBF">
          <w:rPr>
            <w:color w:val="000000"/>
            <w:szCs w:val="22"/>
          </w:rPr>
          <w:t>.</w:t>
        </w:r>
      </w:ins>
      <w:r w:rsidR="00454E75">
        <w:rPr>
          <w:color w:val="000000"/>
          <w:szCs w:val="22"/>
        </w:rPr>
        <w:t xml:space="preserve"> </w:t>
      </w:r>
      <w:r w:rsidR="00460EBF">
        <w:rPr>
          <w:color w:val="000000"/>
          <w:szCs w:val="22"/>
        </w:rPr>
        <w:t>U</w:t>
      </w:r>
      <w:r w:rsidR="00454E75" w:rsidRPr="006B51F3">
        <w:rPr>
          <w:color w:val="000000"/>
          <w:szCs w:val="22"/>
        </w:rPr>
        <w:t xml:space="preserve">ndergraduate and graduate students who graduate in the spring may continue to work in </w:t>
      </w:r>
      <w:r w:rsidR="001B18ED">
        <w:rPr>
          <w:color w:val="000000"/>
          <w:szCs w:val="22"/>
        </w:rPr>
        <w:t xml:space="preserve">their current </w:t>
      </w:r>
      <w:r w:rsidR="00454E75" w:rsidRPr="006B51F3">
        <w:rPr>
          <w:color w:val="000000"/>
          <w:szCs w:val="22"/>
        </w:rPr>
        <w:t>student wage assignments through the summer following graduation until the first day of the fall semester</w:t>
      </w:r>
      <w:r w:rsidR="00460EBF">
        <w:rPr>
          <w:color w:val="000000"/>
          <w:szCs w:val="22"/>
        </w:rPr>
        <w:t xml:space="preserve"> on an exception basis</w:t>
      </w:r>
      <w:r w:rsidR="00454E75" w:rsidRPr="006B51F3">
        <w:rPr>
          <w:color w:val="000000"/>
          <w:szCs w:val="22"/>
        </w:rPr>
        <w:t>.</w:t>
      </w:r>
      <w:r w:rsidR="00460EBF">
        <w:rPr>
          <w:color w:val="000000"/>
          <w:szCs w:val="22"/>
        </w:rPr>
        <w:t xml:space="preserve"> Exception</w:t>
      </w:r>
      <w:r w:rsidR="008C017A">
        <w:rPr>
          <w:color w:val="000000"/>
          <w:szCs w:val="22"/>
        </w:rPr>
        <w:t xml:space="preserve"> requests </w:t>
      </w:r>
      <w:r w:rsidR="00460EBF">
        <w:rPr>
          <w:color w:val="000000"/>
          <w:szCs w:val="22"/>
        </w:rPr>
        <w:t xml:space="preserve">will only be granted for wage assignments that extend past the end of the spring term and must be requested as early as possible in advance of graduation. </w:t>
      </w:r>
    </w:p>
    <w:p w14:paraId="3013A372" w14:textId="238FC9B8" w:rsidR="00455E66" w:rsidRPr="006B51F3" w:rsidRDefault="00455E66" w:rsidP="00821F90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 w:rsidRPr="006B51F3">
        <w:rPr>
          <w:color w:val="000000"/>
          <w:szCs w:val="22"/>
        </w:rPr>
        <w:t>Those stu</w:t>
      </w:r>
      <w:r w:rsidR="009943A9" w:rsidRPr="006B51F3">
        <w:rPr>
          <w:color w:val="000000"/>
          <w:szCs w:val="22"/>
        </w:rPr>
        <w:t>dents who are not enrolled full-</w:t>
      </w:r>
      <w:r w:rsidRPr="006B51F3">
        <w:rPr>
          <w:color w:val="000000"/>
          <w:szCs w:val="22"/>
        </w:rPr>
        <w:t xml:space="preserve">time (six credits) during </w:t>
      </w:r>
      <w:r w:rsidR="009943A9" w:rsidRPr="006B51F3">
        <w:rPr>
          <w:color w:val="000000"/>
          <w:szCs w:val="22"/>
        </w:rPr>
        <w:t>S</w:t>
      </w:r>
      <w:r w:rsidRPr="006B51F3">
        <w:rPr>
          <w:color w:val="000000"/>
          <w:szCs w:val="22"/>
        </w:rPr>
        <w:t xml:space="preserve">ummer </w:t>
      </w:r>
      <w:r w:rsidR="009943A9" w:rsidRPr="006B51F3">
        <w:rPr>
          <w:color w:val="000000"/>
          <w:szCs w:val="22"/>
        </w:rPr>
        <w:t>Session</w:t>
      </w:r>
      <w:r w:rsidR="002118C3" w:rsidRPr="006B51F3">
        <w:rPr>
          <w:color w:val="000000"/>
          <w:szCs w:val="22"/>
        </w:rPr>
        <w:t xml:space="preserve"> or J-Term</w:t>
      </w:r>
      <w:r w:rsidRPr="006B51F3">
        <w:rPr>
          <w:color w:val="000000"/>
          <w:szCs w:val="22"/>
        </w:rPr>
        <w:t xml:space="preserve"> may work in excess of the 20 hour per week limit during the summer. Students who work in </w:t>
      </w:r>
      <w:r w:rsidRPr="006B51F3">
        <w:rPr>
          <w:color w:val="000000"/>
          <w:szCs w:val="22"/>
        </w:rPr>
        <w:lastRenderedPageBreak/>
        <w:t>excess of 40 hours per week, however, may qualify for overtime compensation (for more informat</w:t>
      </w:r>
      <w:r w:rsidR="009943A9" w:rsidRPr="006B51F3">
        <w:rPr>
          <w:color w:val="000000"/>
          <w:szCs w:val="22"/>
        </w:rPr>
        <w:t>ion, see “Overtime Compensation</w:t>
      </w:r>
      <w:r w:rsidRPr="006B51F3">
        <w:rPr>
          <w:color w:val="000000"/>
          <w:szCs w:val="22"/>
        </w:rPr>
        <w:t>”</w:t>
      </w:r>
      <w:r w:rsidR="009943A9" w:rsidRPr="006B51F3">
        <w:rPr>
          <w:color w:val="000000"/>
          <w:szCs w:val="22"/>
        </w:rPr>
        <w:t xml:space="preserve"> </w:t>
      </w:r>
      <w:r w:rsidR="00D9085B">
        <w:rPr>
          <w:color w:val="000000"/>
          <w:szCs w:val="22"/>
        </w:rPr>
        <w:t>below</w:t>
      </w:r>
      <w:r w:rsidRPr="006B51F3">
        <w:rPr>
          <w:color w:val="000000"/>
          <w:szCs w:val="22"/>
        </w:rPr>
        <w:t xml:space="preserve">). </w:t>
      </w:r>
    </w:p>
    <w:p w14:paraId="0551CB92" w14:textId="68167A70" w:rsidR="00454E75" w:rsidRPr="006B51F3" w:rsidRDefault="00454E75" w:rsidP="00EB3933">
      <w:pPr>
        <w:pStyle w:val="Header2"/>
      </w:pPr>
      <w:bookmarkStart w:id="10" w:name="_Toc47970880"/>
      <w:r w:rsidRPr="006B51F3">
        <w:t>OVERTIME COMPENSATION</w:t>
      </w:r>
      <w:bookmarkEnd w:id="10"/>
    </w:p>
    <w:p w14:paraId="2DFB5BD5" w14:textId="550F04FD" w:rsidR="00454E75" w:rsidRPr="006B51F3" w:rsidRDefault="00454E75" w:rsidP="00454E75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 w:rsidRPr="006B51F3">
        <w:rPr>
          <w:color w:val="000000"/>
          <w:szCs w:val="22"/>
        </w:rPr>
        <w:t>Student wage employees qualify for overtime com</w:t>
      </w:r>
      <w:r w:rsidR="00A46AB8">
        <w:rPr>
          <w:color w:val="000000"/>
          <w:szCs w:val="22"/>
        </w:rPr>
        <w:t>pensation for all hours</w:t>
      </w:r>
      <w:r w:rsidRPr="006B51F3">
        <w:rPr>
          <w:color w:val="000000"/>
          <w:szCs w:val="22"/>
        </w:rPr>
        <w:t xml:space="preserve"> worked in excess of 40 hours per week (allowable only when classes are not in session). Overtime compensation is calculated at time and one half their regular rate of pay.</w:t>
      </w:r>
    </w:p>
    <w:p w14:paraId="7FF7F9D0" w14:textId="00AA2898" w:rsidR="0097509F" w:rsidRPr="006B51F3" w:rsidRDefault="0097509F" w:rsidP="00EB3933">
      <w:pPr>
        <w:pStyle w:val="Header2"/>
      </w:pPr>
      <w:bookmarkStart w:id="11" w:name="_Toc47970881"/>
      <w:r w:rsidRPr="006B51F3">
        <w:t>THE PAYROLL CALENDAR</w:t>
      </w:r>
      <w:r w:rsidR="00C079A2" w:rsidRPr="006B51F3">
        <w:t xml:space="preserve"> FOR STUDENTS</w:t>
      </w:r>
      <w:bookmarkEnd w:id="11"/>
    </w:p>
    <w:p w14:paraId="673796DF" w14:textId="00314BBA" w:rsidR="0097509F" w:rsidRPr="006B51F3" w:rsidRDefault="0097509F" w:rsidP="00821F90">
      <w:pPr>
        <w:autoSpaceDE w:val="0"/>
        <w:autoSpaceDN w:val="0"/>
        <w:adjustRightInd w:val="0"/>
        <w:ind w:left="720"/>
        <w:rPr>
          <w:szCs w:val="22"/>
        </w:rPr>
      </w:pPr>
      <w:r w:rsidRPr="006B51F3">
        <w:rPr>
          <w:color w:val="000000"/>
          <w:szCs w:val="22"/>
        </w:rPr>
        <w:t xml:space="preserve">There are </w:t>
      </w:r>
      <w:r w:rsidR="00DB048B" w:rsidRPr="006B51F3">
        <w:rPr>
          <w:color w:val="000000"/>
          <w:szCs w:val="22"/>
        </w:rPr>
        <w:t xml:space="preserve">typically </w:t>
      </w:r>
      <w:r w:rsidRPr="006B51F3">
        <w:rPr>
          <w:color w:val="000000"/>
          <w:szCs w:val="22"/>
        </w:rPr>
        <w:t>26 bi-weekly pay periods in a calendar year. The academic year for student</w:t>
      </w:r>
      <w:r w:rsidR="00DB048B" w:rsidRPr="006B51F3">
        <w:rPr>
          <w:color w:val="000000"/>
          <w:szCs w:val="22"/>
        </w:rPr>
        <w:t xml:space="preserve"> </w:t>
      </w:r>
      <w:r w:rsidRPr="006B51F3">
        <w:rPr>
          <w:color w:val="000000"/>
          <w:szCs w:val="22"/>
        </w:rPr>
        <w:t>payroll purposes</w:t>
      </w:r>
      <w:r w:rsidR="00E67421" w:rsidRPr="006B51F3">
        <w:rPr>
          <w:color w:val="000000"/>
          <w:szCs w:val="22"/>
        </w:rPr>
        <w:t xml:space="preserve"> for </w:t>
      </w:r>
      <w:r w:rsidR="00172866">
        <w:rPr>
          <w:color w:val="000000"/>
          <w:szCs w:val="22"/>
        </w:rPr>
        <w:t>2020</w:t>
      </w:r>
      <w:r w:rsidR="00E67421" w:rsidRPr="006B51F3">
        <w:rPr>
          <w:color w:val="000000"/>
          <w:szCs w:val="22"/>
        </w:rPr>
        <w:t>–</w:t>
      </w:r>
      <w:r w:rsidR="00172866">
        <w:rPr>
          <w:color w:val="000000"/>
          <w:szCs w:val="22"/>
        </w:rPr>
        <w:t>21</w:t>
      </w:r>
      <w:r w:rsidRPr="006B51F3">
        <w:rPr>
          <w:color w:val="000000"/>
          <w:szCs w:val="22"/>
        </w:rPr>
        <w:t xml:space="preserve"> is defined as the </w:t>
      </w:r>
      <w:r w:rsidR="00EA5180" w:rsidRPr="006B51F3">
        <w:rPr>
          <w:color w:val="000000"/>
          <w:szCs w:val="22"/>
        </w:rPr>
        <w:t xml:space="preserve">20 </w:t>
      </w:r>
      <w:r w:rsidRPr="006B51F3">
        <w:rPr>
          <w:color w:val="000000"/>
          <w:szCs w:val="22"/>
        </w:rPr>
        <w:t xml:space="preserve">biweekly pay periods extending from August </w:t>
      </w:r>
      <w:r w:rsidR="00F45FE9">
        <w:rPr>
          <w:color w:val="000000"/>
          <w:szCs w:val="22"/>
        </w:rPr>
        <w:t>1</w:t>
      </w:r>
      <w:r w:rsidR="0090730C">
        <w:rPr>
          <w:color w:val="000000"/>
          <w:szCs w:val="22"/>
        </w:rPr>
        <w:t>7</w:t>
      </w:r>
      <w:r w:rsidR="00F45FE9">
        <w:rPr>
          <w:color w:val="000000"/>
          <w:szCs w:val="22"/>
        </w:rPr>
        <w:t xml:space="preserve">, </w:t>
      </w:r>
      <w:r w:rsidR="00172866">
        <w:rPr>
          <w:color w:val="000000"/>
          <w:szCs w:val="22"/>
        </w:rPr>
        <w:t>2020</w:t>
      </w:r>
      <w:r w:rsidRPr="006B51F3">
        <w:rPr>
          <w:color w:val="000000"/>
          <w:szCs w:val="22"/>
        </w:rPr>
        <w:t xml:space="preserve"> to May </w:t>
      </w:r>
      <w:r w:rsidR="00752B75" w:rsidRPr="006B51F3">
        <w:rPr>
          <w:color w:val="000000"/>
          <w:szCs w:val="22"/>
        </w:rPr>
        <w:t>2</w:t>
      </w:r>
      <w:r w:rsidR="0090730C">
        <w:rPr>
          <w:color w:val="000000"/>
          <w:szCs w:val="22"/>
        </w:rPr>
        <w:t>8</w:t>
      </w:r>
      <w:r w:rsidR="00F45FE9">
        <w:rPr>
          <w:color w:val="000000"/>
          <w:szCs w:val="22"/>
        </w:rPr>
        <w:t>, 20</w:t>
      </w:r>
      <w:r w:rsidR="00172866">
        <w:rPr>
          <w:color w:val="000000"/>
          <w:szCs w:val="22"/>
        </w:rPr>
        <w:t>21</w:t>
      </w:r>
      <w:r w:rsidRPr="006B51F3">
        <w:rPr>
          <w:color w:val="000000"/>
          <w:szCs w:val="22"/>
        </w:rPr>
        <w:t>.</w:t>
      </w:r>
      <w:r w:rsidR="00D966F3" w:rsidRPr="006B51F3">
        <w:rPr>
          <w:szCs w:val="22"/>
        </w:rPr>
        <w:t xml:space="preserve"> </w:t>
      </w:r>
      <w:r w:rsidR="00C50D23" w:rsidRPr="006B51F3">
        <w:rPr>
          <w:szCs w:val="22"/>
        </w:rPr>
        <w:t xml:space="preserve">IRS guidelines enable students </w:t>
      </w:r>
      <w:r w:rsidR="00AF50FF">
        <w:rPr>
          <w:szCs w:val="22"/>
        </w:rPr>
        <w:t>who are enrolled for at least half-time (6-credits or more)</w:t>
      </w:r>
      <w:r w:rsidR="00C50D23" w:rsidRPr="006B51F3">
        <w:rPr>
          <w:szCs w:val="22"/>
        </w:rPr>
        <w:t xml:space="preserve"> to be exempt from payment of FICA when </w:t>
      </w:r>
      <w:r w:rsidR="00C079A2" w:rsidRPr="006B51F3">
        <w:rPr>
          <w:szCs w:val="22"/>
        </w:rPr>
        <w:t>classes are</w:t>
      </w:r>
      <w:r w:rsidR="00C50D23" w:rsidRPr="006B51F3">
        <w:rPr>
          <w:szCs w:val="22"/>
        </w:rPr>
        <w:t xml:space="preserve"> in session</w:t>
      </w:r>
      <w:r w:rsidR="00ED01BC">
        <w:rPr>
          <w:szCs w:val="22"/>
        </w:rPr>
        <w:t xml:space="preserve"> and during any break in classes of less than five weeks, such as winter break. </w:t>
      </w:r>
      <w:r w:rsidR="00AF50FF">
        <w:rPr>
          <w:szCs w:val="22"/>
        </w:rPr>
        <w:t>Students who work</w:t>
      </w:r>
      <w:r w:rsidR="001A01DA">
        <w:rPr>
          <w:szCs w:val="22"/>
        </w:rPr>
        <w:t xml:space="preserve"> during</w:t>
      </w:r>
      <w:r w:rsidR="00AF50FF">
        <w:rPr>
          <w:szCs w:val="22"/>
        </w:rPr>
        <w:t xml:space="preserve"> summer</w:t>
      </w:r>
      <w:r w:rsidR="001A01DA">
        <w:rPr>
          <w:szCs w:val="22"/>
        </w:rPr>
        <w:t xml:space="preserve"> term</w:t>
      </w:r>
      <w:r w:rsidR="00ED01BC">
        <w:rPr>
          <w:szCs w:val="22"/>
        </w:rPr>
        <w:t xml:space="preserve"> and </w:t>
      </w:r>
      <w:r w:rsidR="00AF50FF">
        <w:rPr>
          <w:szCs w:val="22"/>
        </w:rPr>
        <w:t xml:space="preserve">are not enrolled </w:t>
      </w:r>
      <w:r w:rsidR="00ED01BC">
        <w:rPr>
          <w:szCs w:val="22"/>
        </w:rPr>
        <w:t xml:space="preserve">at least half-time </w:t>
      </w:r>
      <w:r w:rsidR="00AF50FF">
        <w:rPr>
          <w:szCs w:val="22"/>
        </w:rPr>
        <w:t xml:space="preserve">in summer courses or research </w:t>
      </w:r>
      <w:r w:rsidR="00ED01BC">
        <w:rPr>
          <w:szCs w:val="22"/>
        </w:rPr>
        <w:t xml:space="preserve">hours must pay FICA. Students who fail to meet the half-time or greater enrollment threshold due to delays in their enrollment at the beginning of a term will also be charged FICA. Once withdrawn, FICA cannot be refunded. </w:t>
      </w:r>
      <w:r w:rsidR="00B30887" w:rsidRPr="006B51F3">
        <w:rPr>
          <w:szCs w:val="22"/>
        </w:rPr>
        <w:t xml:space="preserve">In </w:t>
      </w:r>
      <w:r w:rsidR="00172866">
        <w:rPr>
          <w:szCs w:val="22"/>
        </w:rPr>
        <w:t>2020</w:t>
      </w:r>
      <w:r w:rsidR="00E52FC9">
        <w:rPr>
          <w:szCs w:val="22"/>
        </w:rPr>
        <w:t>-20</w:t>
      </w:r>
      <w:r w:rsidR="00172866">
        <w:rPr>
          <w:szCs w:val="22"/>
        </w:rPr>
        <w:t>21</w:t>
      </w:r>
      <w:r w:rsidR="00C50D23" w:rsidRPr="006B51F3">
        <w:rPr>
          <w:szCs w:val="22"/>
        </w:rPr>
        <w:t xml:space="preserve">, </w:t>
      </w:r>
      <w:r w:rsidR="00E67421" w:rsidRPr="006B51F3">
        <w:rPr>
          <w:szCs w:val="22"/>
        </w:rPr>
        <w:t xml:space="preserve">classes are in session for </w:t>
      </w:r>
      <w:r w:rsidR="00067D2C" w:rsidRPr="006B51F3">
        <w:rPr>
          <w:szCs w:val="22"/>
        </w:rPr>
        <w:t xml:space="preserve">only 19 </w:t>
      </w:r>
      <w:r w:rsidR="00C50D23" w:rsidRPr="006B51F3">
        <w:rPr>
          <w:szCs w:val="22"/>
        </w:rPr>
        <w:t xml:space="preserve">of the </w:t>
      </w:r>
      <w:r w:rsidR="00EA5180" w:rsidRPr="006B51F3">
        <w:rPr>
          <w:szCs w:val="22"/>
        </w:rPr>
        <w:t>20</w:t>
      </w:r>
      <w:r w:rsidR="00C50D23" w:rsidRPr="006B51F3">
        <w:rPr>
          <w:szCs w:val="22"/>
        </w:rPr>
        <w:t xml:space="preserve"> bi-weekly pay periods.</w:t>
      </w:r>
    </w:p>
    <w:p w14:paraId="3C558E8E" w14:textId="5264ED4A" w:rsidR="00455E66" w:rsidRPr="006B51F3" w:rsidRDefault="00821F90" w:rsidP="00B507CF">
      <w:pPr>
        <w:pStyle w:val="Header1"/>
      </w:pPr>
      <w:bookmarkStart w:id="12" w:name="_Toc47970882"/>
      <w:r w:rsidRPr="006B51F3">
        <w:t>B.</w:t>
      </w:r>
      <w:r w:rsidRPr="006B51F3">
        <w:tab/>
      </w:r>
      <w:r w:rsidR="0097509F" w:rsidRPr="006B51F3">
        <w:t>GRADUATE STUDENT ASSISTANTSHIPS</w:t>
      </w:r>
      <w:bookmarkEnd w:id="12"/>
    </w:p>
    <w:p w14:paraId="5E6F64AC" w14:textId="77777777" w:rsidR="001020FA" w:rsidRDefault="005A4CF3" w:rsidP="00606BA3">
      <w:pPr>
        <w:autoSpaceDE w:val="0"/>
        <w:autoSpaceDN w:val="0"/>
        <w:adjustRightInd w:val="0"/>
        <w:rPr>
          <w:color w:val="000000"/>
          <w:szCs w:val="22"/>
        </w:rPr>
      </w:pPr>
      <w:r w:rsidRPr="006B51F3">
        <w:rPr>
          <w:szCs w:val="22"/>
        </w:rPr>
        <w:t>Graduate student assistantships include Graduate Teaching Assistantships (GTA)</w:t>
      </w:r>
      <w:r w:rsidR="00967CBE" w:rsidRPr="006B51F3">
        <w:rPr>
          <w:szCs w:val="22"/>
        </w:rPr>
        <w:t xml:space="preserve"> and</w:t>
      </w:r>
      <w:r w:rsidRPr="006B51F3">
        <w:rPr>
          <w:szCs w:val="22"/>
        </w:rPr>
        <w:t xml:space="preserve"> Graduate Re</w:t>
      </w:r>
      <w:r w:rsidR="00606BA3" w:rsidRPr="006B51F3">
        <w:rPr>
          <w:szCs w:val="22"/>
        </w:rPr>
        <w:t>s</w:t>
      </w:r>
      <w:r w:rsidRPr="006B51F3">
        <w:rPr>
          <w:szCs w:val="22"/>
        </w:rPr>
        <w:t>earch Assistantships (GRA)</w:t>
      </w:r>
      <w:r w:rsidR="00967CBE" w:rsidRPr="006B51F3">
        <w:rPr>
          <w:szCs w:val="22"/>
        </w:rPr>
        <w:t>.</w:t>
      </w:r>
      <w:r w:rsidRPr="006B51F3">
        <w:rPr>
          <w:szCs w:val="22"/>
        </w:rPr>
        <w:t xml:space="preserve"> For more information regarding assistantships, including the pr</w:t>
      </w:r>
      <w:r w:rsidR="00606BA3" w:rsidRPr="006B51F3">
        <w:rPr>
          <w:szCs w:val="22"/>
        </w:rPr>
        <w:t>o</w:t>
      </w:r>
      <w:r w:rsidRPr="006B51F3">
        <w:rPr>
          <w:szCs w:val="22"/>
        </w:rPr>
        <w:t>cedures for paying wages associated with an assistantship, see the policy, “</w:t>
      </w:r>
      <w:hyperlink r:id="rId17" w:history="1">
        <w:r w:rsidRPr="006B51F3">
          <w:rPr>
            <w:rStyle w:val="Hyperlink"/>
            <w:szCs w:val="22"/>
          </w:rPr>
          <w:t>Graduate Assistantships</w:t>
        </w:r>
      </w:hyperlink>
      <w:r w:rsidR="00C079A2" w:rsidRPr="006B51F3">
        <w:rPr>
          <w:szCs w:val="22"/>
        </w:rPr>
        <w:t>.</w:t>
      </w:r>
      <w:r w:rsidRPr="006B51F3">
        <w:rPr>
          <w:szCs w:val="22"/>
        </w:rPr>
        <w:t>”</w:t>
      </w:r>
    </w:p>
    <w:p w14:paraId="22F97AEA" w14:textId="4CE139D9" w:rsidR="0097509F" w:rsidRDefault="0097509F" w:rsidP="00606BA3">
      <w:pPr>
        <w:autoSpaceDE w:val="0"/>
        <w:autoSpaceDN w:val="0"/>
        <w:adjustRightInd w:val="0"/>
        <w:rPr>
          <w:color w:val="000000"/>
          <w:szCs w:val="22"/>
        </w:rPr>
      </w:pPr>
      <w:r w:rsidRPr="006B51F3">
        <w:rPr>
          <w:color w:val="000000"/>
          <w:szCs w:val="22"/>
        </w:rPr>
        <w:t xml:space="preserve">Please note that the amounts in the chart below are academic year </w:t>
      </w:r>
      <w:r w:rsidR="007E367C">
        <w:rPr>
          <w:color w:val="000000"/>
          <w:szCs w:val="22"/>
        </w:rPr>
        <w:t xml:space="preserve">(9-month) </w:t>
      </w:r>
      <w:r w:rsidR="00CE69B0">
        <w:rPr>
          <w:color w:val="000000"/>
          <w:szCs w:val="22"/>
        </w:rPr>
        <w:t>with an assumed 50% effort</w:t>
      </w:r>
      <w:r w:rsidR="001020FA">
        <w:rPr>
          <w:color w:val="000000"/>
          <w:szCs w:val="22"/>
        </w:rPr>
        <w:t xml:space="preserve"> (i.e. 20 hours per week, the maximum allowable</w:t>
      </w:r>
      <w:r w:rsidR="00CE69B0">
        <w:rPr>
          <w:color w:val="000000"/>
          <w:szCs w:val="22"/>
        </w:rPr>
        <w:t>). This is</w:t>
      </w:r>
      <w:r w:rsidRPr="006B51F3">
        <w:rPr>
          <w:color w:val="000000"/>
          <w:szCs w:val="22"/>
        </w:rPr>
        <w:t xml:space="preserve"> paid as “</w:t>
      </w:r>
      <w:r w:rsidR="00B75836">
        <w:rPr>
          <w:color w:val="000000"/>
          <w:szCs w:val="22"/>
        </w:rPr>
        <w:t xml:space="preserve">period activity </w:t>
      </w:r>
      <w:proofErr w:type="gramStart"/>
      <w:r w:rsidR="00B75836">
        <w:rPr>
          <w:color w:val="000000"/>
          <w:szCs w:val="22"/>
        </w:rPr>
        <w:t>pay</w:t>
      </w:r>
      <w:proofErr w:type="gramEnd"/>
      <w:r w:rsidRPr="006B51F3">
        <w:rPr>
          <w:color w:val="000000"/>
          <w:szCs w:val="22"/>
        </w:rPr>
        <w:t>” in</w:t>
      </w:r>
      <w:r w:rsidR="0046228D" w:rsidRPr="006B51F3">
        <w:rPr>
          <w:color w:val="000000"/>
          <w:szCs w:val="22"/>
        </w:rPr>
        <w:t xml:space="preserve"> </w:t>
      </w:r>
      <w:r w:rsidR="00B75836">
        <w:rPr>
          <w:color w:val="000000"/>
          <w:szCs w:val="22"/>
        </w:rPr>
        <w:t>Workday</w:t>
      </w:r>
      <w:r w:rsidRPr="006B51F3">
        <w:rPr>
          <w:color w:val="000000"/>
          <w:szCs w:val="22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9"/>
        <w:gridCol w:w="2265"/>
        <w:gridCol w:w="2266"/>
      </w:tblGrid>
      <w:tr w:rsidR="00CE69B0" w14:paraId="6B336206" w14:textId="77777777" w:rsidTr="578A44B9">
        <w:tc>
          <w:tcPr>
            <w:tcW w:w="2577" w:type="pct"/>
            <w:vMerge w:val="restart"/>
          </w:tcPr>
          <w:p w14:paraId="6CAC0E62" w14:textId="282AE181" w:rsidR="00CE69B0" w:rsidRDefault="00CE69B0" w:rsidP="001020FA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Job Profile</w:t>
            </w:r>
          </w:p>
        </w:tc>
        <w:tc>
          <w:tcPr>
            <w:tcW w:w="2423" w:type="pct"/>
            <w:gridSpan w:val="2"/>
          </w:tcPr>
          <w:p w14:paraId="59487CAF" w14:textId="7B769FB5" w:rsidR="00CE69B0" w:rsidRPr="00CE69B0" w:rsidRDefault="00CE69B0" w:rsidP="001020F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CE69B0">
              <w:rPr>
                <w:b/>
                <w:color w:val="000000"/>
                <w:szCs w:val="22"/>
              </w:rPr>
              <w:t>Academic Year Compensation (9-month)</w:t>
            </w:r>
          </w:p>
        </w:tc>
      </w:tr>
      <w:tr w:rsidR="00CE69B0" w14:paraId="1C82EF2A" w14:textId="77777777" w:rsidTr="578A44B9">
        <w:tc>
          <w:tcPr>
            <w:tcW w:w="2577" w:type="pct"/>
            <w:vMerge/>
          </w:tcPr>
          <w:p w14:paraId="6474E93A" w14:textId="77777777" w:rsidR="00CE69B0" w:rsidRDefault="00CE69B0" w:rsidP="001020F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Cs w:val="22"/>
              </w:rPr>
            </w:pPr>
          </w:p>
        </w:tc>
        <w:tc>
          <w:tcPr>
            <w:tcW w:w="1211" w:type="pct"/>
          </w:tcPr>
          <w:p w14:paraId="74245346" w14:textId="230C56BA" w:rsidR="00CE69B0" w:rsidRPr="00CE69B0" w:rsidRDefault="00CE69B0" w:rsidP="001020F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2"/>
              </w:rPr>
            </w:pPr>
            <w:r w:rsidRPr="00CE69B0">
              <w:rPr>
                <w:b/>
                <w:color w:val="000000"/>
                <w:szCs w:val="22"/>
              </w:rPr>
              <w:t>Minimum</w:t>
            </w:r>
          </w:p>
        </w:tc>
        <w:tc>
          <w:tcPr>
            <w:tcW w:w="1212" w:type="pct"/>
          </w:tcPr>
          <w:p w14:paraId="309BA947" w14:textId="78611320" w:rsidR="00CE69B0" w:rsidRPr="00CE69B0" w:rsidRDefault="00CE69B0" w:rsidP="001020F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2"/>
              </w:rPr>
            </w:pPr>
            <w:r w:rsidRPr="00CE69B0">
              <w:rPr>
                <w:b/>
                <w:color w:val="000000"/>
                <w:szCs w:val="22"/>
              </w:rPr>
              <w:t>Maximum</w:t>
            </w:r>
          </w:p>
        </w:tc>
      </w:tr>
      <w:tr w:rsidR="001020FA" w14:paraId="6C02B914" w14:textId="77777777" w:rsidTr="578A44B9">
        <w:tc>
          <w:tcPr>
            <w:tcW w:w="2577" w:type="pct"/>
          </w:tcPr>
          <w:p w14:paraId="2D447A2A" w14:textId="7B199A4E" w:rsidR="001020FA" w:rsidRDefault="001020FA" w:rsidP="001020FA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E52FC9">
              <w:rPr>
                <w:color w:val="000000"/>
                <w:szCs w:val="22"/>
              </w:rPr>
              <w:t>ACD_101504 - Graduate Research Student A</w:t>
            </w:r>
          </w:p>
        </w:tc>
        <w:tc>
          <w:tcPr>
            <w:tcW w:w="1211" w:type="pct"/>
          </w:tcPr>
          <w:p w14:paraId="370F6C02" w14:textId="3BA4F310" w:rsidR="001020FA" w:rsidRPr="00CE69B0" w:rsidRDefault="00D3535A" w:rsidP="00D3535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$12</w:t>
            </w:r>
            <w:r w:rsidR="001020FA" w:rsidRPr="00CE69B0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0</w:t>
            </w:r>
            <w:r w:rsidR="001020FA" w:rsidRPr="00CE69B0">
              <w:rPr>
                <w:color w:val="000000"/>
                <w:szCs w:val="22"/>
              </w:rPr>
              <w:t>00</w:t>
            </w:r>
          </w:p>
        </w:tc>
        <w:tc>
          <w:tcPr>
            <w:tcW w:w="1212" w:type="pct"/>
          </w:tcPr>
          <w:p w14:paraId="65AF5EE4" w14:textId="684ED1E4" w:rsidR="001020FA" w:rsidRPr="00CE69B0" w:rsidRDefault="001020FA" w:rsidP="578A44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578A44B9">
              <w:rPr>
                <w:color w:val="000000" w:themeColor="text1"/>
              </w:rPr>
              <w:t>$2</w:t>
            </w:r>
            <w:r w:rsidR="2BDF01C1" w:rsidRPr="578A44B9">
              <w:rPr>
                <w:color w:val="000000" w:themeColor="text1"/>
              </w:rPr>
              <w:t>3,400</w:t>
            </w:r>
          </w:p>
        </w:tc>
      </w:tr>
      <w:tr w:rsidR="001020FA" w14:paraId="778A3945" w14:textId="77777777" w:rsidTr="578A44B9">
        <w:tc>
          <w:tcPr>
            <w:tcW w:w="2577" w:type="pct"/>
          </w:tcPr>
          <w:p w14:paraId="3F83167F" w14:textId="5ABE8EAC" w:rsidR="001020FA" w:rsidRDefault="001020FA" w:rsidP="001020FA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31C32">
              <w:rPr>
                <w:color w:val="000000"/>
                <w:szCs w:val="22"/>
              </w:rPr>
              <w:t>ACD_101505 - Graduate Research Student B</w:t>
            </w:r>
          </w:p>
        </w:tc>
        <w:tc>
          <w:tcPr>
            <w:tcW w:w="1211" w:type="pct"/>
          </w:tcPr>
          <w:p w14:paraId="2302E513" w14:textId="539C830A" w:rsidR="001020FA" w:rsidRPr="00CE69B0" w:rsidRDefault="00D3535A" w:rsidP="001020F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$12,0</w:t>
            </w:r>
            <w:r w:rsidR="001020FA" w:rsidRPr="00CE69B0">
              <w:rPr>
                <w:color w:val="000000"/>
                <w:szCs w:val="22"/>
              </w:rPr>
              <w:t>00</w:t>
            </w:r>
          </w:p>
        </w:tc>
        <w:tc>
          <w:tcPr>
            <w:tcW w:w="1212" w:type="pct"/>
          </w:tcPr>
          <w:p w14:paraId="411AC2B3" w14:textId="354F17EA" w:rsidR="001020FA" w:rsidRPr="00CE69B0" w:rsidRDefault="001020FA" w:rsidP="5A3DEEF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578A44B9">
              <w:rPr>
                <w:color w:val="000000" w:themeColor="text1"/>
              </w:rPr>
              <w:t>$</w:t>
            </w:r>
            <w:r w:rsidR="3DA5986A" w:rsidRPr="578A44B9">
              <w:rPr>
                <w:color w:val="000000" w:themeColor="text1"/>
              </w:rPr>
              <w:t>31,300</w:t>
            </w:r>
          </w:p>
        </w:tc>
      </w:tr>
      <w:tr w:rsidR="001020FA" w14:paraId="250E5D0D" w14:textId="77777777" w:rsidTr="578A44B9">
        <w:tc>
          <w:tcPr>
            <w:tcW w:w="2577" w:type="pct"/>
          </w:tcPr>
          <w:p w14:paraId="07920DD1" w14:textId="49459822" w:rsidR="001020FA" w:rsidRPr="00331C32" w:rsidRDefault="001020FA" w:rsidP="001020FA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31C32">
              <w:rPr>
                <w:color w:val="000000"/>
                <w:szCs w:val="22"/>
              </w:rPr>
              <w:t>ACD_101506 - Graduate Instructor A</w:t>
            </w:r>
          </w:p>
        </w:tc>
        <w:tc>
          <w:tcPr>
            <w:tcW w:w="1211" w:type="pct"/>
          </w:tcPr>
          <w:p w14:paraId="0928AD2C" w14:textId="2F5196DA" w:rsidR="001020FA" w:rsidRPr="00CE69B0" w:rsidRDefault="00D3535A" w:rsidP="001020F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$12,0</w:t>
            </w:r>
            <w:r w:rsidR="001020FA" w:rsidRPr="00CE69B0">
              <w:rPr>
                <w:color w:val="000000"/>
                <w:szCs w:val="22"/>
              </w:rPr>
              <w:t>00</w:t>
            </w:r>
          </w:p>
        </w:tc>
        <w:tc>
          <w:tcPr>
            <w:tcW w:w="1212" w:type="pct"/>
          </w:tcPr>
          <w:p w14:paraId="788824D5" w14:textId="37F70663" w:rsidR="001020FA" w:rsidRPr="00CE69B0" w:rsidRDefault="001020FA" w:rsidP="578A44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578A44B9">
              <w:rPr>
                <w:color w:val="000000" w:themeColor="text1"/>
              </w:rPr>
              <w:t>$2</w:t>
            </w:r>
            <w:r w:rsidR="42D9C064" w:rsidRPr="578A44B9">
              <w:rPr>
                <w:color w:val="000000" w:themeColor="text1"/>
              </w:rPr>
              <w:t>3</w:t>
            </w:r>
            <w:r w:rsidRPr="578A44B9">
              <w:rPr>
                <w:color w:val="000000" w:themeColor="text1"/>
              </w:rPr>
              <w:t>,</w:t>
            </w:r>
            <w:r w:rsidR="4BC8D608" w:rsidRPr="578A44B9">
              <w:rPr>
                <w:color w:val="000000" w:themeColor="text1"/>
              </w:rPr>
              <w:t>4</w:t>
            </w:r>
            <w:r w:rsidRPr="578A44B9">
              <w:rPr>
                <w:color w:val="000000" w:themeColor="text1"/>
              </w:rPr>
              <w:t>00</w:t>
            </w:r>
          </w:p>
        </w:tc>
      </w:tr>
      <w:tr w:rsidR="001020FA" w14:paraId="77645944" w14:textId="77777777" w:rsidTr="578A44B9">
        <w:tc>
          <w:tcPr>
            <w:tcW w:w="2577" w:type="pct"/>
          </w:tcPr>
          <w:p w14:paraId="45F91BF5" w14:textId="4D08355C" w:rsidR="001020FA" w:rsidRPr="00331C32" w:rsidRDefault="001020FA" w:rsidP="001020FA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31C32">
              <w:rPr>
                <w:color w:val="000000"/>
                <w:szCs w:val="22"/>
              </w:rPr>
              <w:t>ACD_101507 - Graduate Instructor B</w:t>
            </w:r>
          </w:p>
        </w:tc>
        <w:tc>
          <w:tcPr>
            <w:tcW w:w="1211" w:type="pct"/>
          </w:tcPr>
          <w:p w14:paraId="00B24F37" w14:textId="3089C613" w:rsidR="001020FA" w:rsidRPr="00CE69B0" w:rsidRDefault="00D3535A" w:rsidP="00D3535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$12</w:t>
            </w:r>
            <w:r w:rsidR="001020FA" w:rsidRPr="00CE69B0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0</w:t>
            </w:r>
            <w:r w:rsidR="001020FA" w:rsidRPr="00CE69B0">
              <w:rPr>
                <w:color w:val="000000"/>
                <w:szCs w:val="22"/>
              </w:rPr>
              <w:t>00</w:t>
            </w:r>
          </w:p>
        </w:tc>
        <w:tc>
          <w:tcPr>
            <w:tcW w:w="1212" w:type="pct"/>
          </w:tcPr>
          <w:p w14:paraId="53958FDA" w14:textId="74BF1399" w:rsidR="001020FA" w:rsidRPr="00CE69B0" w:rsidRDefault="001020FA" w:rsidP="578A44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578A44B9">
              <w:rPr>
                <w:color w:val="000000" w:themeColor="text1"/>
              </w:rPr>
              <w:t>$</w:t>
            </w:r>
            <w:r w:rsidR="336EE9ED" w:rsidRPr="578A44B9">
              <w:rPr>
                <w:color w:val="000000" w:themeColor="text1"/>
              </w:rPr>
              <w:t>31,3</w:t>
            </w:r>
            <w:r w:rsidRPr="578A44B9">
              <w:rPr>
                <w:color w:val="000000" w:themeColor="text1"/>
              </w:rPr>
              <w:t>00</w:t>
            </w:r>
          </w:p>
        </w:tc>
      </w:tr>
    </w:tbl>
    <w:p w14:paraId="6E44FD3E" w14:textId="77777777" w:rsidR="00CE69B0" w:rsidRDefault="00CE69B0" w:rsidP="00CE69B0">
      <w:pPr>
        <w:autoSpaceDE w:val="0"/>
        <w:autoSpaceDN w:val="0"/>
        <w:adjustRightInd w:val="0"/>
        <w:spacing w:after="0"/>
        <w:rPr>
          <w:color w:val="000000"/>
          <w:szCs w:val="22"/>
        </w:rPr>
      </w:pPr>
    </w:p>
    <w:p w14:paraId="088C5D5F" w14:textId="7E5A6E43" w:rsidR="009F6A46" w:rsidRPr="006B51F3" w:rsidRDefault="005A4CF3" w:rsidP="009F6A46">
      <w:pPr>
        <w:autoSpaceDE w:val="0"/>
        <w:autoSpaceDN w:val="0"/>
        <w:adjustRightInd w:val="0"/>
        <w:rPr>
          <w:color w:val="000000"/>
          <w:szCs w:val="22"/>
        </w:rPr>
      </w:pPr>
      <w:r w:rsidRPr="006B51F3">
        <w:rPr>
          <w:color w:val="000000"/>
          <w:szCs w:val="22"/>
        </w:rPr>
        <w:t>Graduate students appointed to a graduate assistantship for</w:t>
      </w:r>
      <w:r w:rsidR="0097509F" w:rsidRPr="006B51F3">
        <w:rPr>
          <w:color w:val="000000"/>
          <w:szCs w:val="22"/>
        </w:rPr>
        <w:t xml:space="preserve"> 12-months may earn an additional 1/3 of their 9-month compensation in the summer. </w:t>
      </w:r>
      <w:r w:rsidR="007E367C">
        <w:rPr>
          <w:color w:val="000000"/>
          <w:szCs w:val="22"/>
        </w:rPr>
        <w:t>Graduate students appointed to a graduate assistantship for 9-months may take on wage assignments during the summer.</w:t>
      </w:r>
    </w:p>
    <w:p w14:paraId="041215E1" w14:textId="21AF7580" w:rsidR="006F1F3C" w:rsidRPr="006B51F3" w:rsidRDefault="00821F90" w:rsidP="00B507CF">
      <w:pPr>
        <w:pStyle w:val="Header1"/>
      </w:pPr>
      <w:bookmarkStart w:id="13" w:name="_Toc47970883"/>
      <w:r w:rsidRPr="006B51F3">
        <w:t>C</w:t>
      </w:r>
      <w:r w:rsidR="0097509F" w:rsidRPr="006B51F3">
        <w:t xml:space="preserve">. </w:t>
      </w:r>
      <w:r w:rsidR="006F1F3C" w:rsidRPr="006B51F3">
        <w:t>FACULTY WAGE ASSIGNMENTS</w:t>
      </w:r>
      <w:bookmarkEnd w:id="13"/>
    </w:p>
    <w:p w14:paraId="7F97EE62" w14:textId="61877218" w:rsidR="006F1F3C" w:rsidRPr="006C58AE" w:rsidRDefault="006C58AE" w:rsidP="00EB3933">
      <w:pPr>
        <w:pStyle w:val="Header2"/>
        <w:numPr>
          <w:ilvl w:val="0"/>
          <w:numId w:val="12"/>
        </w:numPr>
      </w:pPr>
      <w:bookmarkStart w:id="14" w:name="_Toc47970884"/>
      <w:r w:rsidRPr="006C58AE">
        <w:t>F</w:t>
      </w:r>
      <w:r w:rsidR="006F1F3C" w:rsidRPr="006C58AE">
        <w:t>ACULTY OVERLOAD PAYMENTS</w:t>
      </w:r>
      <w:bookmarkEnd w:id="14"/>
    </w:p>
    <w:p w14:paraId="5DBBE02E" w14:textId="6431D3FA" w:rsidR="008E1588" w:rsidRDefault="006F1F3C" w:rsidP="009C2F56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 w:rsidRPr="006B51F3">
        <w:rPr>
          <w:color w:val="000000"/>
          <w:szCs w:val="22"/>
        </w:rPr>
        <w:t xml:space="preserve">Overload wage assignments for full-time salaried faculty </w:t>
      </w:r>
      <w:r w:rsidR="007E367C">
        <w:rPr>
          <w:color w:val="000000"/>
          <w:szCs w:val="22"/>
        </w:rPr>
        <w:t>members</w:t>
      </w:r>
      <w:r w:rsidR="007E367C" w:rsidRPr="006B51F3">
        <w:rPr>
          <w:color w:val="000000"/>
          <w:szCs w:val="22"/>
        </w:rPr>
        <w:t xml:space="preserve"> </w:t>
      </w:r>
      <w:r w:rsidRPr="006B51F3">
        <w:rPr>
          <w:color w:val="000000"/>
          <w:szCs w:val="22"/>
        </w:rPr>
        <w:t xml:space="preserve">are subject to </w:t>
      </w:r>
      <w:r w:rsidR="00D3119B" w:rsidRPr="006B51F3">
        <w:rPr>
          <w:color w:val="000000"/>
          <w:szCs w:val="22"/>
        </w:rPr>
        <w:t xml:space="preserve">policy </w:t>
      </w:r>
      <w:hyperlink r:id="rId18" w:history="1">
        <w:r w:rsidR="00D3119B" w:rsidRPr="007E367C">
          <w:rPr>
            <w:rStyle w:val="Hyperlink"/>
            <w:szCs w:val="22"/>
          </w:rPr>
          <w:t xml:space="preserve">HRM-045, Faculty </w:t>
        </w:r>
        <w:r w:rsidRPr="007E367C">
          <w:rPr>
            <w:rStyle w:val="Hyperlink"/>
            <w:szCs w:val="22"/>
          </w:rPr>
          <w:t>External Consulting and Internal Overload</w:t>
        </w:r>
      </w:hyperlink>
      <w:r w:rsidRPr="006B51F3">
        <w:rPr>
          <w:color w:val="000000"/>
          <w:szCs w:val="22"/>
        </w:rPr>
        <w:t xml:space="preserve">. </w:t>
      </w:r>
    </w:p>
    <w:p w14:paraId="325768AA" w14:textId="55C5759E" w:rsidR="00820A16" w:rsidRPr="006B51F3" w:rsidRDefault="00245C7D" w:rsidP="009C2F56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rPr>
          <w:color w:val="000000"/>
          <w:szCs w:val="22"/>
        </w:rPr>
        <w:t xml:space="preserve">Before an overload wage assignment begins, </w:t>
      </w:r>
      <w:r w:rsidR="006F1F3C" w:rsidRPr="006B51F3">
        <w:rPr>
          <w:color w:val="000000"/>
          <w:szCs w:val="22"/>
        </w:rPr>
        <w:t xml:space="preserve">departments are required to </w:t>
      </w:r>
      <w:r w:rsidR="00D3119B" w:rsidRPr="006B51F3">
        <w:rPr>
          <w:color w:val="000000"/>
          <w:szCs w:val="22"/>
        </w:rPr>
        <w:t>complete</w:t>
      </w:r>
      <w:r w:rsidR="006F1F3C" w:rsidRPr="006B51F3">
        <w:rPr>
          <w:color w:val="000000"/>
          <w:szCs w:val="22"/>
        </w:rPr>
        <w:t xml:space="preserve"> the Faculty Internal Overload Authorization Form</w:t>
      </w:r>
      <w:r w:rsidR="00D3119B" w:rsidRPr="006B51F3">
        <w:rPr>
          <w:color w:val="000000"/>
          <w:szCs w:val="22"/>
        </w:rPr>
        <w:t>, obtain the required approvals</w:t>
      </w:r>
      <w:r>
        <w:rPr>
          <w:color w:val="000000"/>
          <w:szCs w:val="22"/>
        </w:rPr>
        <w:t xml:space="preserve">, and enter the overload </w:t>
      </w:r>
      <w:r>
        <w:rPr>
          <w:color w:val="000000"/>
          <w:szCs w:val="22"/>
        </w:rPr>
        <w:lastRenderedPageBreak/>
        <w:t xml:space="preserve">action in Workday </w:t>
      </w:r>
      <w:r w:rsidR="00F639D0">
        <w:rPr>
          <w:color w:val="000000"/>
          <w:szCs w:val="22"/>
        </w:rPr>
        <w:t xml:space="preserve">as Period Activity Pay/Overload </w:t>
      </w:r>
      <w:r>
        <w:rPr>
          <w:color w:val="000000"/>
          <w:szCs w:val="22"/>
        </w:rPr>
        <w:t xml:space="preserve">with the </w:t>
      </w:r>
      <w:r w:rsidR="00A46AB8">
        <w:rPr>
          <w:color w:val="000000"/>
          <w:szCs w:val="22"/>
        </w:rPr>
        <w:t xml:space="preserve">completed </w:t>
      </w:r>
      <w:r>
        <w:rPr>
          <w:color w:val="000000"/>
          <w:szCs w:val="22"/>
        </w:rPr>
        <w:t>form attached</w:t>
      </w:r>
      <w:r w:rsidR="008E1588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 xml:space="preserve">Overload actions entered into Workday without the appropriate </w:t>
      </w:r>
      <w:r w:rsidR="00A46AB8">
        <w:rPr>
          <w:color w:val="000000"/>
          <w:szCs w:val="22"/>
        </w:rPr>
        <w:t>documentation</w:t>
      </w:r>
      <w:r>
        <w:rPr>
          <w:color w:val="000000"/>
          <w:szCs w:val="22"/>
        </w:rPr>
        <w:t xml:space="preserve"> will not be processed.</w:t>
      </w:r>
    </w:p>
    <w:p w14:paraId="04465207" w14:textId="4DFFB9F3" w:rsidR="002958D0" w:rsidRPr="006B51F3" w:rsidRDefault="002958D0" w:rsidP="00EB3933">
      <w:pPr>
        <w:pStyle w:val="Header2"/>
      </w:pPr>
      <w:bookmarkStart w:id="15" w:name="_Toc47970885"/>
      <w:r w:rsidRPr="006B51F3">
        <w:t>SUMMER WAGE PAYMENTS TO 9-MONTH FACULTY</w:t>
      </w:r>
      <w:bookmarkEnd w:id="15"/>
    </w:p>
    <w:p w14:paraId="18C58932" w14:textId="0E8D3FC0" w:rsidR="002958D0" w:rsidRDefault="002958D0" w:rsidP="002958D0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 w:rsidRPr="006B51F3">
        <w:rPr>
          <w:color w:val="000000"/>
          <w:szCs w:val="22"/>
        </w:rPr>
        <w:t xml:space="preserve">Summer wage payments may be made to faculty </w:t>
      </w:r>
      <w:r w:rsidR="00F639D0">
        <w:rPr>
          <w:color w:val="000000"/>
          <w:szCs w:val="22"/>
        </w:rPr>
        <w:t xml:space="preserve">members </w:t>
      </w:r>
      <w:r w:rsidRPr="006B51F3">
        <w:rPr>
          <w:color w:val="000000"/>
          <w:szCs w:val="22"/>
        </w:rPr>
        <w:t>on 9-month appointments who are employed to teach in Summer Session</w:t>
      </w:r>
      <w:r w:rsidR="004546DF">
        <w:rPr>
          <w:color w:val="000000"/>
          <w:szCs w:val="22"/>
        </w:rPr>
        <w:t>,</w:t>
      </w:r>
      <w:r w:rsidRPr="006B51F3">
        <w:rPr>
          <w:color w:val="000000"/>
          <w:szCs w:val="22"/>
        </w:rPr>
        <w:t xml:space="preserve"> conduct research during the summer</w:t>
      </w:r>
      <w:r w:rsidR="004546DF">
        <w:rPr>
          <w:color w:val="000000"/>
          <w:szCs w:val="22"/>
        </w:rPr>
        <w:t xml:space="preserve">, and/or who </w:t>
      </w:r>
      <w:r w:rsidR="0048346A">
        <w:rPr>
          <w:color w:val="000000"/>
          <w:szCs w:val="22"/>
        </w:rPr>
        <w:t>take on temporary administrative work during the summer</w:t>
      </w:r>
      <w:r w:rsidRPr="006B51F3">
        <w:rPr>
          <w:color w:val="000000"/>
          <w:szCs w:val="22"/>
        </w:rPr>
        <w:t xml:space="preserve">. </w:t>
      </w:r>
      <w:bookmarkStart w:id="16" w:name="_Hlk46843425"/>
      <w:r w:rsidRPr="006B51F3">
        <w:rPr>
          <w:color w:val="000000"/>
          <w:szCs w:val="22"/>
        </w:rPr>
        <w:t xml:space="preserve">Compensation </w:t>
      </w:r>
      <w:r w:rsidR="00F639D0">
        <w:rPr>
          <w:color w:val="000000"/>
          <w:szCs w:val="22"/>
        </w:rPr>
        <w:t>must be</w:t>
      </w:r>
      <w:r w:rsidRPr="006B51F3">
        <w:rPr>
          <w:color w:val="000000"/>
          <w:szCs w:val="22"/>
        </w:rPr>
        <w:t xml:space="preserve"> based on previous academic year salary. Total pay from all sources for the summer period may not exceed 3/9ths of the faculty member’s salary during the prior academic year.</w:t>
      </w:r>
      <w:r w:rsidR="00A46AB8">
        <w:rPr>
          <w:color w:val="000000"/>
          <w:szCs w:val="22"/>
        </w:rPr>
        <w:t xml:space="preserve"> </w:t>
      </w:r>
      <w:bookmarkEnd w:id="16"/>
      <w:r w:rsidR="00A46AB8">
        <w:rPr>
          <w:color w:val="000000"/>
          <w:szCs w:val="22"/>
        </w:rPr>
        <w:t>Note that faculty members may not earn overload compensation for teaching in Summer Session.</w:t>
      </w:r>
    </w:p>
    <w:p w14:paraId="4A77ED62" w14:textId="5420233F" w:rsidR="00C130F1" w:rsidRDefault="006772C3" w:rsidP="002958D0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rPr>
          <w:color w:val="000000"/>
          <w:szCs w:val="22"/>
        </w:rPr>
        <w:t>Salaried f</w:t>
      </w:r>
      <w:r w:rsidR="00C130F1">
        <w:rPr>
          <w:color w:val="000000"/>
          <w:szCs w:val="22"/>
        </w:rPr>
        <w:t xml:space="preserve">aculty members who are paid using a wage assignment are not eligible for retirement contributions in association with that assignment. </w:t>
      </w:r>
    </w:p>
    <w:p w14:paraId="37B40D65" w14:textId="42C5C139" w:rsidR="00F639D0" w:rsidRPr="006B51F3" w:rsidRDefault="00C130F1" w:rsidP="002958D0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rPr>
          <w:color w:val="000000"/>
          <w:szCs w:val="22"/>
        </w:rPr>
        <w:t xml:space="preserve">Nine-month faculty members who have secured funding for one or more summer months for two or more consecutive years in a row </w:t>
      </w:r>
      <w:r w:rsidR="00A46AB8">
        <w:rPr>
          <w:color w:val="000000"/>
          <w:szCs w:val="22"/>
        </w:rPr>
        <w:t>may</w:t>
      </w:r>
      <w:r>
        <w:rPr>
          <w:color w:val="000000"/>
          <w:szCs w:val="22"/>
        </w:rPr>
        <w:t xml:space="preserve"> be converted to a 10-, 11- or 12-month salary bases, as appropriate.</w:t>
      </w:r>
      <w:r w:rsidR="006449B0">
        <w:rPr>
          <w:color w:val="000000"/>
          <w:szCs w:val="22"/>
        </w:rPr>
        <w:t xml:space="preserve"> Once converted, retirement contributions will be made on the additional salary in accordance with the individual faculty member’s terms of employment. </w:t>
      </w:r>
    </w:p>
    <w:p w14:paraId="64083B0D" w14:textId="118A0571" w:rsidR="0097509F" w:rsidRPr="006B51F3" w:rsidRDefault="00821F90" w:rsidP="00B507CF">
      <w:pPr>
        <w:pStyle w:val="Header1"/>
      </w:pPr>
      <w:bookmarkStart w:id="17" w:name="_Toc47970886"/>
      <w:r w:rsidRPr="006B51F3">
        <w:t>D</w:t>
      </w:r>
      <w:r w:rsidR="0097509F" w:rsidRPr="006B51F3">
        <w:t>. PROFESSIONAL RESEARCH STAFF</w:t>
      </w:r>
      <w:bookmarkEnd w:id="17"/>
    </w:p>
    <w:p w14:paraId="2ACE4707" w14:textId="30B5338B" w:rsidR="0097509F" w:rsidRDefault="00875C85" w:rsidP="00A451E7">
      <w:pPr>
        <w:autoSpaceDE w:val="0"/>
        <w:autoSpaceDN w:val="0"/>
        <w:adjustRightInd w:val="0"/>
        <w:rPr>
          <w:color w:val="000000"/>
          <w:szCs w:val="22"/>
        </w:rPr>
      </w:pPr>
      <w:r w:rsidRPr="006B51F3">
        <w:rPr>
          <w:color w:val="000000"/>
          <w:szCs w:val="22"/>
        </w:rPr>
        <w:t>Professional research s</w:t>
      </w:r>
      <w:r w:rsidR="0097509F" w:rsidRPr="006B51F3">
        <w:rPr>
          <w:color w:val="000000"/>
          <w:szCs w:val="22"/>
        </w:rPr>
        <w:t xml:space="preserve">taff working for a limited period not to exceed six months should be paid using </w:t>
      </w:r>
      <w:r w:rsidR="002F63BC">
        <w:rPr>
          <w:color w:val="000000"/>
          <w:szCs w:val="22"/>
        </w:rPr>
        <w:t>job profile ACD_101723 – Research Associate – Non 12 Month</w:t>
      </w:r>
      <w:r w:rsidR="0097509F" w:rsidRPr="006B51F3">
        <w:rPr>
          <w:color w:val="000000"/>
          <w:szCs w:val="22"/>
        </w:rPr>
        <w:t xml:space="preserve">, </w:t>
      </w:r>
      <w:r w:rsidR="002F63BC">
        <w:rPr>
          <w:color w:val="000000"/>
          <w:szCs w:val="22"/>
        </w:rPr>
        <w:t>ACD_100161 Research Scientist</w:t>
      </w:r>
      <w:r w:rsidR="0097509F" w:rsidRPr="006B51F3">
        <w:rPr>
          <w:color w:val="000000"/>
          <w:szCs w:val="22"/>
        </w:rPr>
        <w:t xml:space="preserve">, </w:t>
      </w:r>
      <w:r w:rsidR="002F63BC">
        <w:rPr>
          <w:color w:val="000000"/>
          <w:szCs w:val="22"/>
        </w:rPr>
        <w:t>ACD_101090 – Senior Scientist</w:t>
      </w:r>
      <w:r w:rsidR="0097509F" w:rsidRPr="006B51F3">
        <w:rPr>
          <w:color w:val="000000"/>
          <w:szCs w:val="22"/>
        </w:rPr>
        <w:t xml:space="preserve">, and </w:t>
      </w:r>
      <w:r w:rsidR="002F63BC">
        <w:rPr>
          <w:color w:val="000000"/>
          <w:szCs w:val="22"/>
        </w:rPr>
        <w:t>ACD_100621 Principal Scientists</w:t>
      </w:r>
      <w:r w:rsidR="0097509F" w:rsidRPr="006B51F3">
        <w:rPr>
          <w:color w:val="000000"/>
          <w:szCs w:val="22"/>
        </w:rPr>
        <w:t xml:space="preserve">. Refer to the policy on the </w:t>
      </w:r>
      <w:hyperlink r:id="rId19" w:history="1">
        <w:r w:rsidR="0097509F" w:rsidRPr="006B51F3">
          <w:rPr>
            <w:rStyle w:val="Hyperlink"/>
            <w:szCs w:val="22"/>
          </w:rPr>
          <w:t>Employment of Professional Research Staff</w:t>
        </w:r>
      </w:hyperlink>
      <w:r w:rsidR="0097509F" w:rsidRPr="006B51F3">
        <w:rPr>
          <w:color w:val="000000"/>
          <w:szCs w:val="22"/>
        </w:rPr>
        <w:t xml:space="preserve"> for additional information.</w:t>
      </w:r>
    </w:p>
    <w:p w14:paraId="1B08D470" w14:textId="09B1B2D9" w:rsidR="0097509F" w:rsidRPr="00EB3933" w:rsidRDefault="009210C1" w:rsidP="00EB3933">
      <w:pPr>
        <w:pStyle w:val="Header2"/>
        <w:numPr>
          <w:ilvl w:val="0"/>
          <w:numId w:val="11"/>
        </w:numPr>
      </w:pPr>
      <w:bookmarkStart w:id="18" w:name="_Toc47970887"/>
      <w:r>
        <w:t>PERIOD ACTIVITY PAY</w:t>
      </w:r>
      <w:bookmarkEnd w:id="18"/>
    </w:p>
    <w:p w14:paraId="07E1FD41" w14:textId="291AEC32" w:rsidR="00CE69B0" w:rsidRPr="00CE69B0" w:rsidRDefault="00CE69B0" w:rsidP="00CE69B0">
      <w:pPr>
        <w:ind w:left="360"/>
      </w:pPr>
      <w:r>
        <w:t xml:space="preserve">The following </w:t>
      </w:r>
      <w:r w:rsidR="009210C1">
        <w:t>period activity pay</w:t>
      </w:r>
      <w:r>
        <w:t xml:space="preserve"> amounts are based on an annual full time </w:t>
      </w:r>
      <w:r w:rsidR="0091703F">
        <w:t xml:space="preserve">(1.0 FTE, 40 hours per week) </w:t>
      </w:r>
      <w:r>
        <w:t>rate</w:t>
      </w:r>
      <w:r w:rsidR="0091703F">
        <w:t>.</w:t>
      </w:r>
    </w:p>
    <w:tbl>
      <w:tblPr>
        <w:tblStyle w:val="TableGrid"/>
        <w:tblW w:w="4810" w:type="pct"/>
        <w:tblInd w:w="355" w:type="dxa"/>
        <w:tblLook w:val="04A0" w:firstRow="1" w:lastRow="0" w:firstColumn="1" w:lastColumn="0" w:noHBand="0" w:noVBand="1"/>
      </w:tblPr>
      <w:tblGrid>
        <w:gridCol w:w="4951"/>
        <w:gridCol w:w="2069"/>
        <w:gridCol w:w="1975"/>
      </w:tblGrid>
      <w:tr w:rsidR="00CE69B0" w14:paraId="007F32B5" w14:textId="77777777" w:rsidTr="00CE69B0">
        <w:tc>
          <w:tcPr>
            <w:tcW w:w="2752" w:type="pct"/>
            <w:vMerge w:val="restart"/>
          </w:tcPr>
          <w:p w14:paraId="2747E8FC" w14:textId="77777777" w:rsidR="00CE69B0" w:rsidRDefault="00CE69B0" w:rsidP="00BF346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Job Profile</w:t>
            </w:r>
          </w:p>
        </w:tc>
        <w:tc>
          <w:tcPr>
            <w:tcW w:w="2248" w:type="pct"/>
            <w:gridSpan w:val="2"/>
          </w:tcPr>
          <w:p w14:paraId="0CC1C3BF" w14:textId="736FF51A" w:rsidR="00CE69B0" w:rsidRPr="00CE69B0" w:rsidRDefault="00CE69B0" w:rsidP="00CE69B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Annual Base Compensation</w:t>
            </w:r>
          </w:p>
        </w:tc>
      </w:tr>
      <w:tr w:rsidR="00CE69B0" w14:paraId="23F9E8DA" w14:textId="77777777" w:rsidTr="00613662">
        <w:tc>
          <w:tcPr>
            <w:tcW w:w="2752" w:type="pct"/>
            <w:vMerge/>
          </w:tcPr>
          <w:p w14:paraId="2AC905B3" w14:textId="77777777" w:rsidR="00CE69B0" w:rsidRDefault="00CE69B0" w:rsidP="00BF3469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Cs w:val="22"/>
              </w:rPr>
            </w:pPr>
          </w:p>
        </w:tc>
        <w:tc>
          <w:tcPr>
            <w:tcW w:w="1150" w:type="pct"/>
          </w:tcPr>
          <w:p w14:paraId="7CEC637D" w14:textId="77777777" w:rsidR="00CE69B0" w:rsidRPr="00CE69B0" w:rsidRDefault="00CE69B0" w:rsidP="00BF346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2"/>
              </w:rPr>
            </w:pPr>
            <w:r w:rsidRPr="00CE69B0">
              <w:rPr>
                <w:b/>
                <w:color w:val="000000"/>
                <w:szCs w:val="22"/>
              </w:rPr>
              <w:t>Minimum</w:t>
            </w:r>
          </w:p>
        </w:tc>
        <w:tc>
          <w:tcPr>
            <w:tcW w:w="1098" w:type="pct"/>
          </w:tcPr>
          <w:p w14:paraId="13B1B859" w14:textId="77777777" w:rsidR="00CE69B0" w:rsidRPr="00CE69B0" w:rsidRDefault="00CE69B0" w:rsidP="00BF346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2"/>
              </w:rPr>
            </w:pPr>
            <w:r w:rsidRPr="00CE69B0">
              <w:rPr>
                <w:b/>
                <w:color w:val="000000"/>
                <w:szCs w:val="22"/>
              </w:rPr>
              <w:t>Maximum</w:t>
            </w:r>
          </w:p>
        </w:tc>
      </w:tr>
      <w:tr w:rsidR="00CE69B0" w14:paraId="019F0662" w14:textId="77777777" w:rsidTr="00613662">
        <w:tc>
          <w:tcPr>
            <w:tcW w:w="2752" w:type="pct"/>
          </w:tcPr>
          <w:p w14:paraId="4566C7B7" w14:textId="6FD8CB8E" w:rsidR="00CE69B0" w:rsidRDefault="00CE69B0" w:rsidP="00BF346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ACD_101723 – Research Associate – Non 12 Month</w:t>
            </w:r>
          </w:p>
        </w:tc>
        <w:tc>
          <w:tcPr>
            <w:tcW w:w="1150" w:type="pct"/>
          </w:tcPr>
          <w:p w14:paraId="13088D20" w14:textId="3B99D7BA" w:rsidR="00CE69B0" w:rsidRPr="00CE69B0" w:rsidRDefault="00CE69B0" w:rsidP="00BF346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6B51F3">
              <w:t>$47,476</w:t>
            </w:r>
          </w:p>
        </w:tc>
        <w:tc>
          <w:tcPr>
            <w:tcW w:w="1098" w:type="pct"/>
          </w:tcPr>
          <w:p w14:paraId="4A1ACFB4" w14:textId="2032D49B" w:rsidR="00CE69B0" w:rsidRPr="00CE69B0" w:rsidRDefault="00CE69B0" w:rsidP="00BF346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6B51F3">
              <w:t>$77,600</w:t>
            </w:r>
          </w:p>
        </w:tc>
      </w:tr>
      <w:tr w:rsidR="00CE69B0" w14:paraId="6A839CD1" w14:textId="77777777" w:rsidTr="00613662">
        <w:tc>
          <w:tcPr>
            <w:tcW w:w="2752" w:type="pct"/>
          </w:tcPr>
          <w:p w14:paraId="4CC496D9" w14:textId="7A3504CE" w:rsidR="00CE69B0" w:rsidRDefault="00CE69B0" w:rsidP="00BF346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ACD_100161 Research Scientist</w:t>
            </w:r>
          </w:p>
        </w:tc>
        <w:tc>
          <w:tcPr>
            <w:tcW w:w="1150" w:type="pct"/>
          </w:tcPr>
          <w:p w14:paraId="2CDBD3FB" w14:textId="46ED7FB1" w:rsidR="00CE69B0" w:rsidRPr="00CE69B0" w:rsidRDefault="00CE69B0" w:rsidP="00BF346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6B51F3">
              <w:t>$47,476</w:t>
            </w:r>
          </w:p>
        </w:tc>
        <w:tc>
          <w:tcPr>
            <w:tcW w:w="1098" w:type="pct"/>
          </w:tcPr>
          <w:p w14:paraId="08601EA0" w14:textId="73AE70C6" w:rsidR="00CE69B0" w:rsidRPr="00CE69B0" w:rsidRDefault="00CE69B0" w:rsidP="00BF346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6B51F3">
              <w:t>$115,100</w:t>
            </w:r>
          </w:p>
        </w:tc>
      </w:tr>
      <w:tr w:rsidR="00CE69B0" w14:paraId="65AA3FCF" w14:textId="77777777" w:rsidTr="00613662">
        <w:tc>
          <w:tcPr>
            <w:tcW w:w="2752" w:type="pct"/>
          </w:tcPr>
          <w:p w14:paraId="5623DCB6" w14:textId="0860F0C2" w:rsidR="00CE69B0" w:rsidRPr="00331C32" w:rsidRDefault="00CE69B0" w:rsidP="00BF346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ACD_101090 – Senior Scientist</w:t>
            </w:r>
          </w:p>
        </w:tc>
        <w:tc>
          <w:tcPr>
            <w:tcW w:w="1150" w:type="pct"/>
          </w:tcPr>
          <w:p w14:paraId="38D70357" w14:textId="7B02D942" w:rsidR="00CE69B0" w:rsidRPr="00CE69B0" w:rsidRDefault="00CE69B0" w:rsidP="00BF346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6B51F3">
              <w:t>$57,400</w:t>
            </w:r>
          </w:p>
        </w:tc>
        <w:tc>
          <w:tcPr>
            <w:tcW w:w="1098" w:type="pct"/>
          </w:tcPr>
          <w:p w14:paraId="2BA7F68D" w14:textId="0DAF704B" w:rsidR="00CE69B0" w:rsidRPr="00CE69B0" w:rsidRDefault="00CE69B0" w:rsidP="00BF346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6B51F3">
              <w:t>$142,900</w:t>
            </w:r>
          </w:p>
        </w:tc>
      </w:tr>
      <w:tr w:rsidR="00CE69B0" w14:paraId="1A80F169" w14:textId="77777777" w:rsidTr="00613662">
        <w:tc>
          <w:tcPr>
            <w:tcW w:w="2752" w:type="pct"/>
          </w:tcPr>
          <w:p w14:paraId="4F5ED811" w14:textId="2D8C0386" w:rsidR="00CE69B0" w:rsidRPr="00331C32" w:rsidRDefault="00CE69B0" w:rsidP="00BF346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ACD_100621 Principal Scientist</w:t>
            </w:r>
          </w:p>
        </w:tc>
        <w:tc>
          <w:tcPr>
            <w:tcW w:w="1150" w:type="pct"/>
          </w:tcPr>
          <w:p w14:paraId="0493E549" w14:textId="001A3F26" w:rsidR="00CE69B0" w:rsidRPr="00CE69B0" w:rsidRDefault="00CE69B0" w:rsidP="00BF346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6B51F3">
              <w:t>$88,200</w:t>
            </w:r>
          </w:p>
        </w:tc>
        <w:tc>
          <w:tcPr>
            <w:tcW w:w="1098" w:type="pct"/>
          </w:tcPr>
          <w:p w14:paraId="38CFE495" w14:textId="32FADC52" w:rsidR="00CE69B0" w:rsidRPr="00CE69B0" w:rsidRDefault="00CE69B0" w:rsidP="00BF346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 w:rsidRPr="006B51F3">
              <w:t>$219,200</w:t>
            </w:r>
          </w:p>
        </w:tc>
      </w:tr>
    </w:tbl>
    <w:p w14:paraId="1B6EC0C4" w14:textId="36968310" w:rsidR="0097509F" w:rsidRPr="00EB3933" w:rsidRDefault="0097509F" w:rsidP="00EB3933">
      <w:pPr>
        <w:pStyle w:val="Header2"/>
      </w:pPr>
      <w:bookmarkStart w:id="19" w:name="_Toc47970888"/>
      <w:r w:rsidRPr="00EB3933">
        <w:t>HOURLY WAGE PAYMENT</w:t>
      </w:r>
      <w:r w:rsidR="00004263" w:rsidRPr="00EB3933">
        <w:t>S</w:t>
      </w:r>
      <w:r w:rsidR="005214CA" w:rsidRPr="00EB3933">
        <w:t xml:space="preserve"> FOR RESEARCH ASSOCIATES</w:t>
      </w:r>
      <w:bookmarkEnd w:id="19"/>
    </w:p>
    <w:p w14:paraId="3C95D738" w14:textId="35D9C9A4" w:rsidR="00875C85" w:rsidRPr="006B51F3" w:rsidRDefault="00A46AB8" w:rsidP="00875C85">
      <w:pPr>
        <w:autoSpaceDE w:val="0"/>
        <w:autoSpaceDN w:val="0"/>
        <w:adjustRightInd w:val="0"/>
        <w:ind w:left="360"/>
        <w:rPr>
          <w:color w:val="000000"/>
          <w:szCs w:val="22"/>
        </w:rPr>
      </w:pPr>
      <w:r>
        <w:rPr>
          <w:color w:val="000000"/>
          <w:szCs w:val="22"/>
        </w:rPr>
        <w:t>R</w:t>
      </w:r>
      <w:r w:rsidR="0097509F" w:rsidRPr="006B51F3">
        <w:rPr>
          <w:color w:val="000000"/>
          <w:szCs w:val="22"/>
        </w:rPr>
        <w:t>esearch associates who are hired for a</w:t>
      </w:r>
      <w:r w:rsidR="00004263" w:rsidRPr="006B51F3">
        <w:rPr>
          <w:color w:val="000000"/>
          <w:szCs w:val="22"/>
        </w:rPr>
        <w:t xml:space="preserve"> </w:t>
      </w:r>
      <w:r w:rsidR="0097509F" w:rsidRPr="006B51F3">
        <w:rPr>
          <w:color w:val="000000"/>
          <w:szCs w:val="22"/>
        </w:rPr>
        <w:t xml:space="preserve">period of </w:t>
      </w:r>
      <w:r w:rsidR="00CB745F" w:rsidRPr="006B51F3">
        <w:rPr>
          <w:color w:val="000000"/>
          <w:szCs w:val="22"/>
        </w:rPr>
        <w:t xml:space="preserve">three </w:t>
      </w:r>
      <w:r w:rsidR="0097509F" w:rsidRPr="006B51F3">
        <w:rPr>
          <w:color w:val="000000"/>
          <w:szCs w:val="22"/>
        </w:rPr>
        <w:t xml:space="preserve">months or less may be compensated on an hourly basis using </w:t>
      </w:r>
      <w:r w:rsidR="00B507CF">
        <w:rPr>
          <w:color w:val="000000"/>
          <w:szCs w:val="22"/>
        </w:rPr>
        <w:t>job profile ACD_101723 – Research Associate – Non 12 Month</w:t>
      </w:r>
      <w:r w:rsidR="0097509F" w:rsidRPr="006B51F3">
        <w:rPr>
          <w:color w:val="000000"/>
          <w:szCs w:val="22"/>
        </w:rPr>
        <w:t>.</w:t>
      </w:r>
      <w:r w:rsidR="00086770" w:rsidRPr="006B51F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If the wage position will continue for more than three days, </w:t>
      </w:r>
      <w:r w:rsidR="0091703F">
        <w:rPr>
          <w:color w:val="000000"/>
          <w:szCs w:val="22"/>
        </w:rPr>
        <w:t xml:space="preserve">the hiring unit must post and search </w:t>
      </w:r>
      <w:r>
        <w:rPr>
          <w:color w:val="000000"/>
          <w:szCs w:val="22"/>
        </w:rPr>
        <w:t>t</w:t>
      </w:r>
      <w:r w:rsidR="0091703F">
        <w:rPr>
          <w:color w:val="000000"/>
          <w:szCs w:val="22"/>
        </w:rPr>
        <w:t>he</w:t>
      </w:r>
      <w:r w:rsidR="00086770" w:rsidRPr="006B51F3">
        <w:rPr>
          <w:color w:val="000000"/>
          <w:szCs w:val="22"/>
        </w:rPr>
        <w:t xml:space="preserve"> position through </w:t>
      </w:r>
      <w:r w:rsidR="0091703F">
        <w:rPr>
          <w:color w:val="000000"/>
          <w:szCs w:val="22"/>
        </w:rPr>
        <w:t>Workday</w:t>
      </w:r>
      <w:r w:rsidR="00086770" w:rsidRPr="006B51F3">
        <w:rPr>
          <w:color w:val="000000"/>
          <w:szCs w:val="22"/>
        </w:rPr>
        <w:t>.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945"/>
        <w:gridCol w:w="2070"/>
        <w:gridCol w:w="1975"/>
      </w:tblGrid>
      <w:tr w:rsidR="00613662" w14:paraId="578A0A4F" w14:textId="77777777" w:rsidTr="00BF3469">
        <w:tc>
          <w:tcPr>
            <w:tcW w:w="4945" w:type="dxa"/>
            <w:vMerge w:val="restart"/>
          </w:tcPr>
          <w:p w14:paraId="2233A3DC" w14:textId="5D824864" w:rsidR="00613662" w:rsidRDefault="00613662" w:rsidP="00613662">
            <w:pPr>
              <w:tabs>
                <w:tab w:val="left" w:pos="5220"/>
                <w:tab w:val="left" w:pos="6480"/>
                <w:tab w:val="left" w:pos="7560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Job Profile</w:t>
            </w:r>
          </w:p>
        </w:tc>
        <w:tc>
          <w:tcPr>
            <w:tcW w:w="4045" w:type="dxa"/>
            <w:gridSpan w:val="2"/>
          </w:tcPr>
          <w:p w14:paraId="5A786365" w14:textId="38EC70B4" w:rsidR="00613662" w:rsidRPr="0091703F" w:rsidRDefault="00613662" w:rsidP="00613662">
            <w:pPr>
              <w:tabs>
                <w:tab w:val="left" w:pos="5220"/>
                <w:tab w:val="left" w:pos="6480"/>
                <w:tab w:val="left" w:pos="7560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2"/>
                <w:u w:val="single"/>
              </w:rPr>
            </w:pPr>
            <w:r>
              <w:rPr>
                <w:b/>
                <w:color w:val="000000"/>
                <w:szCs w:val="22"/>
                <w:u w:val="single"/>
              </w:rPr>
              <w:t xml:space="preserve">Hourly Rate (Maximum 40 </w:t>
            </w:r>
            <w:proofErr w:type="spellStart"/>
            <w:r>
              <w:rPr>
                <w:b/>
                <w:color w:val="000000"/>
                <w:szCs w:val="22"/>
                <w:u w:val="single"/>
              </w:rPr>
              <w:t>hrs</w:t>
            </w:r>
            <w:proofErr w:type="spellEnd"/>
            <w:r>
              <w:rPr>
                <w:b/>
                <w:color w:val="000000"/>
                <w:szCs w:val="22"/>
                <w:u w:val="single"/>
              </w:rPr>
              <w:t>/</w:t>
            </w:r>
            <w:proofErr w:type="spellStart"/>
            <w:r>
              <w:rPr>
                <w:b/>
                <w:color w:val="000000"/>
                <w:szCs w:val="22"/>
                <w:u w:val="single"/>
              </w:rPr>
              <w:t>wk</w:t>
            </w:r>
            <w:proofErr w:type="spellEnd"/>
            <w:r>
              <w:rPr>
                <w:b/>
                <w:color w:val="000000"/>
                <w:szCs w:val="22"/>
                <w:u w:val="single"/>
              </w:rPr>
              <w:t>)</w:t>
            </w:r>
          </w:p>
        </w:tc>
      </w:tr>
      <w:tr w:rsidR="00613662" w14:paraId="1FFBABB4" w14:textId="77777777" w:rsidTr="00613662">
        <w:tc>
          <w:tcPr>
            <w:tcW w:w="4945" w:type="dxa"/>
            <w:vMerge/>
          </w:tcPr>
          <w:p w14:paraId="42FEE2EE" w14:textId="77777777" w:rsidR="00613662" w:rsidRDefault="00613662" w:rsidP="00613662">
            <w:pPr>
              <w:tabs>
                <w:tab w:val="left" w:pos="5220"/>
                <w:tab w:val="left" w:pos="6480"/>
                <w:tab w:val="left" w:pos="7560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Cs w:val="22"/>
              </w:rPr>
            </w:pPr>
          </w:p>
        </w:tc>
        <w:tc>
          <w:tcPr>
            <w:tcW w:w="2070" w:type="dxa"/>
          </w:tcPr>
          <w:p w14:paraId="47549682" w14:textId="76439F76" w:rsidR="00613662" w:rsidRPr="0028550B" w:rsidRDefault="00613662" w:rsidP="00613662">
            <w:pPr>
              <w:tabs>
                <w:tab w:val="left" w:pos="5220"/>
                <w:tab w:val="left" w:pos="6480"/>
                <w:tab w:val="left" w:pos="7560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2"/>
                <w:u w:val="single"/>
              </w:rPr>
            </w:pPr>
            <w:r w:rsidRPr="0028550B">
              <w:rPr>
                <w:b/>
                <w:color w:val="000000"/>
                <w:szCs w:val="22"/>
              </w:rPr>
              <w:t>Minimum</w:t>
            </w:r>
          </w:p>
        </w:tc>
        <w:tc>
          <w:tcPr>
            <w:tcW w:w="1975" w:type="dxa"/>
          </w:tcPr>
          <w:p w14:paraId="131ECF19" w14:textId="19C0B04F" w:rsidR="00613662" w:rsidRDefault="00613662" w:rsidP="00613662">
            <w:pPr>
              <w:tabs>
                <w:tab w:val="left" w:pos="5220"/>
                <w:tab w:val="left" w:pos="6480"/>
                <w:tab w:val="left" w:pos="7560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2"/>
              </w:rPr>
            </w:pPr>
            <w:r w:rsidRPr="0028550B">
              <w:rPr>
                <w:b/>
                <w:color w:val="000000"/>
                <w:szCs w:val="22"/>
              </w:rPr>
              <w:t>Maximum</w:t>
            </w:r>
          </w:p>
        </w:tc>
      </w:tr>
      <w:tr w:rsidR="0091703F" w14:paraId="6CEF98E7" w14:textId="77777777" w:rsidTr="00613662">
        <w:tc>
          <w:tcPr>
            <w:tcW w:w="4945" w:type="dxa"/>
          </w:tcPr>
          <w:p w14:paraId="65BA52C3" w14:textId="38499917" w:rsidR="0091703F" w:rsidRDefault="0091703F" w:rsidP="00613662">
            <w:pPr>
              <w:tabs>
                <w:tab w:val="left" w:pos="5220"/>
                <w:tab w:val="left" w:pos="6480"/>
                <w:tab w:val="left" w:pos="7560"/>
              </w:tabs>
              <w:autoSpaceDE w:val="0"/>
              <w:autoSpaceDN w:val="0"/>
              <w:adjustRightInd w:val="0"/>
              <w:spacing w:after="0"/>
              <w:rPr>
                <w:b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ACD_101723 – Research Associate – Non 12 Month</w:t>
            </w:r>
          </w:p>
        </w:tc>
        <w:tc>
          <w:tcPr>
            <w:tcW w:w="2070" w:type="dxa"/>
          </w:tcPr>
          <w:p w14:paraId="3805E96B" w14:textId="5A616F50" w:rsidR="0091703F" w:rsidRPr="00613662" w:rsidRDefault="00613662" w:rsidP="00613662">
            <w:pPr>
              <w:tabs>
                <w:tab w:val="left" w:pos="5220"/>
                <w:tab w:val="left" w:pos="6480"/>
                <w:tab w:val="left" w:pos="7560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</w:t>
            </w:r>
            <w:r w:rsidRPr="00613662">
              <w:rPr>
                <w:color w:val="000000"/>
                <w:szCs w:val="22"/>
              </w:rPr>
              <w:t>22.83</w:t>
            </w:r>
          </w:p>
        </w:tc>
        <w:tc>
          <w:tcPr>
            <w:tcW w:w="1975" w:type="dxa"/>
          </w:tcPr>
          <w:p w14:paraId="55D87AE5" w14:textId="0D8994D0" w:rsidR="0091703F" w:rsidRPr="00613662" w:rsidRDefault="00613662" w:rsidP="00613662">
            <w:pPr>
              <w:tabs>
                <w:tab w:val="left" w:pos="5220"/>
                <w:tab w:val="left" w:pos="6480"/>
                <w:tab w:val="left" w:pos="7560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</w:t>
            </w:r>
            <w:r w:rsidRPr="00613662">
              <w:rPr>
                <w:color w:val="000000"/>
                <w:szCs w:val="22"/>
              </w:rPr>
              <w:t>37.31</w:t>
            </w:r>
          </w:p>
        </w:tc>
      </w:tr>
    </w:tbl>
    <w:p w14:paraId="138F606C" w14:textId="77777777" w:rsidR="00613662" w:rsidRDefault="00613662" w:rsidP="00613662">
      <w:pPr>
        <w:autoSpaceDE w:val="0"/>
        <w:autoSpaceDN w:val="0"/>
        <w:adjustRightInd w:val="0"/>
        <w:spacing w:after="0"/>
        <w:ind w:left="360"/>
        <w:rPr>
          <w:color w:val="000000"/>
          <w:szCs w:val="22"/>
        </w:rPr>
      </w:pPr>
    </w:p>
    <w:p w14:paraId="2142BE9A" w14:textId="65E8158B" w:rsidR="00D966F3" w:rsidRPr="006B51F3" w:rsidRDefault="005214CA" w:rsidP="00752B75">
      <w:pPr>
        <w:autoSpaceDE w:val="0"/>
        <w:autoSpaceDN w:val="0"/>
        <w:adjustRightInd w:val="0"/>
        <w:ind w:left="360"/>
        <w:rPr>
          <w:b/>
          <w:bCs/>
          <w:color w:val="000000"/>
          <w:szCs w:val="22"/>
        </w:rPr>
      </w:pPr>
      <w:r w:rsidRPr="006B51F3">
        <w:rPr>
          <w:color w:val="000000"/>
          <w:szCs w:val="22"/>
        </w:rPr>
        <w:lastRenderedPageBreak/>
        <w:t>Research associates paid on an hourly basis</w:t>
      </w:r>
      <w:r w:rsidR="0097509F" w:rsidRPr="006B51F3">
        <w:rPr>
          <w:color w:val="000000"/>
          <w:szCs w:val="22"/>
        </w:rPr>
        <w:t xml:space="preserve"> </w:t>
      </w:r>
      <w:r w:rsidR="00A46AB8">
        <w:rPr>
          <w:color w:val="000000"/>
          <w:szCs w:val="22"/>
        </w:rPr>
        <w:t xml:space="preserve">must complete a time sheet, and they </w:t>
      </w:r>
      <w:r w:rsidR="0097509F" w:rsidRPr="006B51F3">
        <w:rPr>
          <w:color w:val="000000"/>
          <w:szCs w:val="22"/>
        </w:rPr>
        <w:t>qualify for overtime compensation for all hours worked in excess of 40 hours per week. Overtime compensation is calculated at time and one half.</w:t>
      </w:r>
    </w:p>
    <w:p w14:paraId="44369D78" w14:textId="505B235C" w:rsidR="0097509F" w:rsidRPr="006B51F3" w:rsidRDefault="0097509F" w:rsidP="00B507CF">
      <w:pPr>
        <w:pStyle w:val="Header1"/>
      </w:pPr>
      <w:bookmarkStart w:id="20" w:name="_Toc47970889"/>
      <w:r w:rsidRPr="006B51F3">
        <w:t>RELATED LINKS</w:t>
      </w:r>
      <w:bookmarkEnd w:id="20"/>
    </w:p>
    <w:p w14:paraId="0B7A3806" w14:textId="5936B4EE" w:rsidR="00875C85" w:rsidRPr="006B51F3" w:rsidRDefault="00C131B4" w:rsidP="00EB3933">
      <w:pPr>
        <w:spacing w:after="0"/>
      </w:pPr>
      <w:r w:rsidRPr="006B51F3">
        <w:t>Graduate Assistantships Policy</w:t>
      </w:r>
      <w:r w:rsidR="00BB467E" w:rsidRPr="006B51F3">
        <w:t xml:space="preserve"> (</w:t>
      </w:r>
      <w:hyperlink r:id="rId20" w:history="1">
        <w:r w:rsidR="00BB467E" w:rsidRPr="006B51F3">
          <w:rPr>
            <w:rStyle w:val="Hyperlink"/>
            <w:szCs w:val="22"/>
          </w:rPr>
          <w:t>PROV-001</w:t>
        </w:r>
      </w:hyperlink>
      <w:r w:rsidR="00BB467E" w:rsidRPr="006B51F3">
        <w:t>)</w:t>
      </w:r>
    </w:p>
    <w:p w14:paraId="4758466D" w14:textId="4F87D23B" w:rsidR="00875C85" w:rsidRPr="006B51F3" w:rsidRDefault="00875C85" w:rsidP="00EB3933">
      <w:pPr>
        <w:spacing w:after="0"/>
      </w:pPr>
      <w:r w:rsidRPr="006B51F3">
        <w:t>Employment of Professional Research Staff (</w:t>
      </w:r>
      <w:hyperlink r:id="rId21" w:history="1">
        <w:r w:rsidRPr="006B51F3">
          <w:rPr>
            <w:rStyle w:val="Hyperlink"/>
            <w:szCs w:val="22"/>
          </w:rPr>
          <w:t>HRM-</w:t>
        </w:r>
        <w:r w:rsidR="00BB467E" w:rsidRPr="006B51F3">
          <w:rPr>
            <w:rStyle w:val="Hyperlink"/>
            <w:szCs w:val="22"/>
          </w:rPr>
          <w:t>033</w:t>
        </w:r>
      </w:hyperlink>
      <w:r w:rsidR="00BB467E" w:rsidRPr="006B51F3">
        <w:t>)</w:t>
      </w:r>
    </w:p>
    <w:p w14:paraId="09424658" w14:textId="21CFB36F" w:rsidR="0097509F" w:rsidRPr="006B51F3" w:rsidRDefault="00BB467E" w:rsidP="00EB3933">
      <w:pPr>
        <w:spacing w:after="0"/>
        <w:rPr>
          <w:color w:val="484C4F"/>
        </w:rPr>
      </w:pPr>
      <w:r w:rsidRPr="006B51F3">
        <w:t>Faculty Wage Employment (</w:t>
      </w:r>
      <w:hyperlink r:id="rId22" w:history="1">
        <w:r w:rsidRPr="006B51F3">
          <w:rPr>
            <w:rStyle w:val="Hyperlink"/>
            <w:szCs w:val="22"/>
          </w:rPr>
          <w:t>PROV-026</w:t>
        </w:r>
      </w:hyperlink>
      <w:r w:rsidRPr="006B51F3">
        <w:t>)</w:t>
      </w:r>
    </w:p>
    <w:p w14:paraId="0858A102" w14:textId="167D08D0" w:rsidR="009C2F56" w:rsidRPr="006B51F3" w:rsidRDefault="009C2F56" w:rsidP="00EB3933">
      <w:pPr>
        <w:spacing w:after="0"/>
      </w:pPr>
      <w:r w:rsidRPr="006B51F3">
        <w:rPr>
          <w:color w:val="000000"/>
        </w:rPr>
        <w:t>Faculty External Consulting and Internal Overload</w:t>
      </w:r>
      <w:r w:rsidRPr="006B51F3">
        <w:t xml:space="preserve"> </w:t>
      </w:r>
      <w:r w:rsidR="009F6A46" w:rsidRPr="006B51F3">
        <w:t>(</w:t>
      </w:r>
      <w:hyperlink r:id="rId23" w:history="1">
        <w:r w:rsidR="009F6A46" w:rsidRPr="006B51F3">
          <w:rPr>
            <w:rStyle w:val="Hyperlink"/>
            <w:szCs w:val="22"/>
          </w:rPr>
          <w:t>HRM-045</w:t>
        </w:r>
      </w:hyperlink>
      <w:r w:rsidR="009F6A46" w:rsidRPr="006B51F3">
        <w:t>)</w:t>
      </w:r>
    </w:p>
    <w:p w14:paraId="4D4AD00B" w14:textId="5C4126A8" w:rsidR="00F82B14" w:rsidRDefault="00F82B14" w:rsidP="00EB3933">
      <w:pPr>
        <w:spacing w:after="0"/>
      </w:pPr>
      <w:r>
        <w:t>Professional Research Staff (</w:t>
      </w:r>
      <w:hyperlink r:id="rId24" w:history="1">
        <w:r w:rsidRPr="00F82B14">
          <w:rPr>
            <w:rStyle w:val="Hyperlink"/>
          </w:rPr>
          <w:t>HRM-033</w:t>
        </w:r>
      </w:hyperlink>
      <w:r>
        <w:t>)</w:t>
      </w:r>
    </w:p>
    <w:p w14:paraId="7CF7B5BB" w14:textId="5D9236BD" w:rsidR="00875C85" w:rsidRPr="006B51F3" w:rsidRDefault="00875C85" w:rsidP="00EB3933">
      <w:pPr>
        <w:spacing w:after="0"/>
      </w:pPr>
      <w:r w:rsidRPr="006B51F3">
        <w:t>Student Enrollment (</w:t>
      </w:r>
      <w:hyperlink r:id="rId25" w:history="1">
        <w:r w:rsidRPr="006B51F3">
          <w:rPr>
            <w:rStyle w:val="Hyperlink"/>
            <w:szCs w:val="22"/>
          </w:rPr>
          <w:t>PROV-011</w:t>
        </w:r>
      </w:hyperlink>
      <w:r w:rsidRPr="006B51F3">
        <w:t>)</w:t>
      </w:r>
    </w:p>
    <w:p w14:paraId="65223A5C" w14:textId="34C2FED2" w:rsidR="00B507CF" w:rsidRDefault="0097509F" w:rsidP="00EB3933">
      <w:pPr>
        <w:spacing w:after="0"/>
        <w:rPr>
          <w:color w:val="484C4F"/>
        </w:rPr>
      </w:pPr>
      <w:r w:rsidRPr="006B51F3">
        <w:t>Student FICA Tax Exemption Policy </w:t>
      </w:r>
      <w:r w:rsidR="00875C85" w:rsidRPr="006B51F3">
        <w:t>(</w:t>
      </w:r>
      <w:hyperlink r:id="rId26" w:history="1">
        <w:r w:rsidR="00875C85" w:rsidRPr="006B51F3">
          <w:rPr>
            <w:rStyle w:val="Hyperlink"/>
            <w:szCs w:val="22"/>
          </w:rPr>
          <w:t>HRM-008</w:t>
        </w:r>
      </w:hyperlink>
      <w:r w:rsidR="00875C85" w:rsidRPr="006B51F3">
        <w:t>)</w:t>
      </w:r>
    </w:p>
    <w:p w14:paraId="4E915EDB" w14:textId="6EDB10D9" w:rsidR="0097509F" w:rsidRPr="006B51F3" w:rsidRDefault="00B507CF" w:rsidP="00EB3933">
      <w:pPr>
        <w:spacing w:after="0"/>
      </w:pPr>
      <w:r>
        <w:t xml:space="preserve">UVA HR </w:t>
      </w:r>
      <w:hyperlink r:id="rId27" w:history="1">
        <w:r w:rsidRPr="00C34306">
          <w:rPr>
            <w:rStyle w:val="Hyperlink"/>
          </w:rPr>
          <w:t>Guide to UVA Student Employment</w:t>
        </w:r>
      </w:hyperlink>
    </w:p>
    <w:sectPr w:rsidR="0097509F" w:rsidRPr="006B51F3" w:rsidSect="0028550B"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1440" w:right="1440" w:bottom="1440" w:left="1440" w:header="576" w:footer="5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F6065" w14:textId="77777777" w:rsidR="00E85974" w:rsidRDefault="00E85974">
      <w:r>
        <w:separator/>
      </w:r>
    </w:p>
  </w:endnote>
  <w:endnote w:type="continuationSeparator" w:id="0">
    <w:p w14:paraId="397816BF" w14:textId="77777777" w:rsidR="00E85974" w:rsidRDefault="00E85974">
      <w:r>
        <w:continuationSeparator/>
      </w:r>
    </w:p>
  </w:endnote>
  <w:endnote w:type="continuationNotice" w:id="1">
    <w:p w14:paraId="509B7526" w14:textId="77777777" w:rsidR="00E85974" w:rsidRDefault="00E859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CD86" w14:textId="77777777" w:rsidR="00875C85" w:rsidRDefault="00875C85" w:rsidP="005C47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07741B" w14:textId="77777777" w:rsidR="00875C85" w:rsidRDefault="00875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D04C" w14:textId="2AEA88D1" w:rsidR="00647856" w:rsidRDefault="00647856" w:rsidP="00647856">
    <w:pPr>
      <w:pStyle w:val="Footer"/>
      <w:jc w:val="right"/>
    </w:pPr>
    <w:r w:rsidRPr="00647856">
      <w:rPr>
        <w:rFonts w:cs="TimesNewRoman,Bold"/>
        <w:bCs/>
        <w:caps/>
        <w:color w:val="000000"/>
        <w:szCs w:val="22"/>
      </w:rPr>
      <w:t xml:space="preserve">Page </w:t>
    </w:r>
    <w:r w:rsidRPr="00647856">
      <w:rPr>
        <w:rFonts w:cs="TimesNewRoman,Bold"/>
        <w:b/>
        <w:bCs/>
        <w:caps/>
        <w:color w:val="000000"/>
        <w:szCs w:val="22"/>
      </w:rPr>
      <w:fldChar w:fldCharType="begin"/>
    </w:r>
    <w:r w:rsidRPr="00647856">
      <w:rPr>
        <w:rFonts w:cs="TimesNewRoman,Bold"/>
        <w:b/>
        <w:bCs/>
        <w:caps/>
        <w:color w:val="000000"/>
        <w:szCs w:val="22"/>
      </w:rPr>
      <w:instrText xml:space="preserve"> PAGE  \* Arabic  \* MERGEFORMAT </w:instrText>
    </w:r>
    <w:r w:rsidRPr="00647856">
      <w:rPr>
        <w:rFonts w:cs="TimesNewRoman,Bold"/>
        <w:b/>
        <w:bCs/>
        <w:caps/>
        <w:color w:val="000000"/>
        <w:szCs w:val="22"/>
      </w:rPr>
      <w:fldChar w:fldCharType="separate"/>
    </w:r>
    <w:r w:rsidR="00F82B14">
      <w:rPr>
        <w:rFonts w:cs="TimesNewRoman,Bold"/>
        <w:b/>
        <w:bCs/>
        <w:caps/>
        <w:noProof/>
        <w:color w:val="000000"/>
        <w:szCs w:val="22"/>
      </w:rPr>
      <w:t>5</w:t>
    </w:r>
    <w:r w:rsidRPr="00647856">
      <w:rPr>
        <w:rFonts w:cs="TimesNewRoman,Bold"/>
        <w:b/>
        <w:bCs/>
        <w:caps/>
        <w:color w:val="000000"/>
        <w:szCs w:val="22"/>
      </w:rPr>
      <w:fldChar w:fldCharType="end"/>
    </w:r>
    <w:r w:rsidRPr="00647856">
      <w:rPr>
        <w:rFonts w:cs="TimesNewRoman,Bold"/>
        <w:bCs/>
        <w:caps/>
        <w:color w:val="000000"/>
        <w:szCs w:val="22"/>
      </w:rPr>
      <w:t xml:space="preserve"> of </w:t>
    </w:r>
    <w:r w:rsidRPr="00647856">
      <w:rPr>
        <w:rFonts w:cs="TimesNewRoman,Bold"/>
        <w:b/>
        <w:bCs/>
        <w:caps/>
        <w:color w:val="000000"/>
        <w:szCs w:val="22"/>
      </w:rPr>
      <w:fldChar w:fldCharType="begin"/>
    </w:r>
    <w:r w:rsidRPr="00647856">
      <w:rPr>
        <w:rFonts w:cs="TimesNewRoman,Bold"/>
        <w:b/>
        <w:bCs/>
        <w:caps/>
        <w:color w:val="000000"/>
        <w:szCs w:val="22"/>
      </w:rPr>
      <w:instrText xml:space="preserve"> NUMPAGES  \* Arabic  \* MERGEFORMAT </w:instrText>
    </w:r>
    <w:r w:rsidRPr="00647856">
      <w:rPr>
        <w:rFonts w:cs="TimesNewRoman,Bold"/>
        <w:b/>
        <w:bCs/>
        <w:caps/>
        <w:color w:val="000000"/>
        <w:szCs w:val="22"/>
      </w:rPr>
      <w:fldChar w:fldCharType="separate"/>
    </w:r>
    <w:r w:rsidR="00F82B14">
      <w:rPr>
        <w:rFonts w:cs="TimesNewRoman,Bold"/>
        <w:b/>
        <w:bCs/>
        <w:caps/>
        <w:noProof/>
        <w:color w:val="000000"/>
        <w:szCs w:val="22"/>
      </w:rPr>
      <w:t>5</w:t>
    </w:r>
    <w:r w:rsidRPr="00647856">
      <w:rPr>
        <w:rFonts w:cs="TimesNewRoman,Bold"/>
        <w:b/>
        <w:bCs/>
        <w:caps/>
        <w:color w:val="000000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7DEE" w14:textId="222EFBE6" w:rsidR="00647856" w:rsidRDefault="00647856" w:rsidP="00647856">
    <w:pPr>
      <w:pStyle w:val="Footer"/>
      <w:jc w:val="right"/>
    </w:pPr>
    <w:r w:rsidRPr="00647856">
      <w:rPr>
        <w:rFonts w:cs="TimesNewRoman,Bold"/>
        <w:bCs/>
        <w:caps/>
        <w:color w:val="000000"/>
        <w:szCs w:val="22"/>
      </w:rPr>
      <w:t xml:space="preserve">Page </w:t>
    </w:r>
    <w:r w:rsidRPr="00647856">
      <w:rPr>
        <w:rFonts w:cs="TimesNewRoman,Bold"/>
        <w:b/>
        <w:bCs/>
        <w:caps/>
        <w:color w:val="000000"/>
        <w:szCs w:val="22"/>
      </w:rPr>
      <w:fldChar w:fldCharType="begin"/>
    </w:r>
    <w:r w:rsidRPr="00647856">
      <w:rPr>
        <w:rFonts w:cs="TimesNewRoman,Bold"/>
        <w:b/>
        <w:bCs/>
        <w:caps/>
        <w:color w:val="000000"/>
        <w:szCs w:val="22"/>
      </w:rPr>
      <w:instrText xml:space="preserve"> PAGE  \* Arabic  \* MERGEFORMAT </w:instrText>
    </w:r>
    <w:r w:rsidRPr="00647856">
      <w:rPr>
        <w:rFonts w:cs="TimesNewRoman,Bold"/>
        <w:b/>
        <w:bCs/>
        <w:caps/>
        <w:color w:val="000000"/>
        <w:szCs w:val="22"/>
      </w:rPr>
      <w:fldChar w:fldCharType="separate"/>
    </w:r>
    <w:r w:rsidR="00F82B14">
      <w:rPr>
        <w:rFonts w:cs="TimesNewRoman,Bold"/>
        <w:b/>
        <w:bCs/>
        <w:caps/>
        <w:noProof/>
        <w:color w:val="000000"/>
        <w:szCs w:val="22"/>
      </w:rPr>
      <w:t>1</w:t>
    </w:r>
    <w:r w:rsidRPr="00647856">
      <w:rPr>
        <w:rFonts w:cs="TimesNewRoman,Bold"/>
        <w:b/>
        <w:bCs/>
        <w:caps/>
        <w:color w:val="000000"/>
        <w:szCs w:val="22"/>
      </w:rPr>
      <w:fldChar w:fldCharType="end"/>
    </w:r>
    <w:r w:rsidRPr="00647856">
      <w:rPr>
        <w:rFonts w:cs="TimesNewRoman,Bold"/>
        <w:bCs/>
        <w:caps/>
        <w:color w:val="000000"/>
        <w:szCs w:val="22"/>
      </w:rPr>
      <w:t xml:space="preserve"> of </w:t>
    </w:r>
    <w:r w:rsidRPr="00647856">
      <w:rPr>
        <w:rFonts w:cs="TimesNewRoman,Bold"/>
        <w:b/>
        <w:bCs/>
        <w:caps/>
        <w:color w:val="000000"/>
        <w:szCs w:val="22"/>
      </w:rPr>
      <w:fldChar w:fldCharType="begin"/>
    </w:r>
    <w:r w:rsidRPr="00647856">
      <w:rPr>
        <w:rFonts w:cs="TimesNewRoman,Bold"/>
        <w:b/>
        <w:bCs/>
        <w:caps/>
        <w:color w:val="000000"/>
        <w:szCs w:val="22"/>
      </w:rPr>
      <w:instrText xml:space="preserve"> NUMPAGES  \* Arabic  \* MERGEFORMAT </w:instrText>
    </w:r>
    <w:r w:rsidRPr="00647856">
      <w:rPr>
        <w:rFonts w:cs="TimesNewRoman,Bold"/>
        <w:b/>
        <w:bCs/>
        <w:caps/>
        <w:color w:val="000000"/>
        <w:szCs w:val="22"/>
      </w:rPr>
      <w:fldChar w:fldCharType="separate"/>
    </w:r>
    <w:r w:rsidR="00F82B14">
      <w:rPr>
        <w:rFonts w:cs="TimesNewRoman,Bold"/>
        <w:b/>
        <w:bCs/>
        <w:caps/>
        <w:noProof/>
        <w:color w:val="000000"/>
        <w:szCs w:val="22"/>
      </w:rPr>
      <w:t>5</w:t>
    </w:r>
    <w:r w:rsidRPr="00647856">
      <w:rPr>
        <w:rFonts w:cs="TimesNewRoman,Bold"/>
        <w:b/>
        <w:bCs/>
        <w:caps/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EF67D" w14:textId="77777777" w:rsidR="00E85974" w:rsidRDefault="00E85974">
      <w:r>
        <w:separator/>
      </w:r>
    </w:p>
  </w:footnote>
  <w:footnote w:type="continuationSeparator" w:id="0">
    <w:p w14:paraId="685EB862" w14:textId="77777777" w:rsidR="00E85974" w:rsidRDefault="00E85974">
      <w:r>
        <w:continuationSeparator/>
      </w:r>
    </w:p>
  </w:footnote>
  <w:footnote w:type="continuationNotice" w:id="1">
    <w:p w14:paraId="384B1CEE" w14:textId="77777777" w:rsidR="00E85974" w:rsidRDefault="00E8597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F592" w14:textId="54CB3D1D" w:rsidR="0028550B" w:rsidRDefault="0028550B" w:rsidP="0028550B">
    <w:pPr>
      <w:autoSpaceDE w:val="0"/>
      <w:autoSpaceDN w:val="0"/>
      <w:adjustRightInd w:val="0"/>
      <w:spacing w:after="0"/>
      <w:jc w:val="right"/>
    </w:pPr>
    <w:r w:rsidRPr="00647856">
      <w:rPr>
        <w:rFonts w:cs="TimesNewRoman,Bold"/>
        <w:bCs/>
        <w:caps/>
        <w:color w:val="000000"/>
        <w:szCs w:val="22"/>
      </w:rPr>
      <w:t>20</w:t>
    </w:r>
    <w:r w:rsidR="00172866">
      <w:rPr>
        <w:rFonts w:cs="TimesNewRoman,Bold"/>
        <w:bCs/>
        <w:caps/>
        <w:color w:val="000000"/>
        <w:szCs w:val="22"/>
      </w:rPr>
      <w:t>20</w:t>
    </w:r>
    <w:r w:rsidRPr="00647856">
      <w:rPr>
        <w:rFonts w:cs="TimesNewRoman,Bold"/>
        <w:bCs/>
        <w:caps/>
        <w:color w:val="000000"/>
        <w:szCs w:val="22"/>
      </w:rPr>
      <w:t>-</w:t>
    </w:r>
    <w:r w:rsidR="00C0646D" w:rsidRPr="00647856">
      <w:rPr>
        <w:rFonts w:cs="TimesNewRoman,Bold"/>
        <w:bCs/>
        <w:caps/>
        <w:color w:val="000000"/>
        <w:szCs w:val="22"/>
      </w:rPr>
      <w:t>20</w:t>
    </w:r>
    <w:r w:rsidR="00C0646D">
      <w:rPr>
        <w:rFonts w:cs="TimesNewRoman,Bold"/>
        <w:bCs/>
        <w:caps/>
        <w:color w:val="000000"/>
        <w:szCs w:val="22"/>
      </w:rPr>
      <w:t>2</w:t>
    </w:r>
    <w:r w:rsidR="00172866">
      <w:rPr>
        <w:rFonts w:cs="TimesNewRoman,Bold"/>
        <w:bCs/>
        <w:caps/>
        <w:color w:val="000000"/>
        <w:szCs w:val="22"/>
      </w:rPr>
      <w:t>1</w:t>
    </w:r>
    <w:r w:rsidR="00C0646D" w:rsidRPr="00647856">
      <w:rPr>
        <w:rFonts w:cs="TimesNewRoman,Bold"/>
        <w:bCs/>
        <w:caps/>
        <w:color w:val="000000"/>
        <w:szCs w:val="22"/>
      </w:rPr>
      <w:t xml:space="preserve"> </w:t>
    </w:r>
    <w:r w:rsidRPr="00647856">
      <w:rPr>
        <w:rFonts w:cs="TimesNewRoman,Bold"/>
        <w:bCs/>
        <w:caps/>
        <w:color w:val="000000"/>
        <w:szCs w:val="22"/>
      </w:rPr>
      <w:t>Wage Authorization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4968" w14:textId="37AD2C74" w:rsidR="001E3251" w:rsidRDefault="001E3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631"/>
    <w:multiLevelType w:val="hybridMultilevel"/>
    <w:tmpl w:val="07405C1C"/>
    <w:lvl w:ilvl="0" w:tplc="1758FC8A">
      <w:start w:val="1"/>
      <w:numFmt w:val="decimal"/>
      <w:pStyle w:val="Header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F2F0C"/>
    <w:multiLevelType w:val="hybridMultilevel"/>
    <w:tmpl w:val="D860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79EF"/>
    <w:multiLevelType w:val="hybridMultilevel"/>
    <w:tmpl w:val="D9E48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5499E"/>
    <w:multiLevelType w:val="hybridMultilevel"/>
    <w:tmpl w:val="9998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1504C"/>
    <w:multiLevelType w:val="hybridMultilevel"/>
    <w:tmpl w:val="8F18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A1825"/>
    <w:multiLevelType w:val="hybridMultilevel"/>
    <w:tmpl w:val="92F2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D5A52"/>
    <w:multiLevelType w:val="hybridMultilevel"/>
    <w:tmpl w:val="98324390"/>
    <w:lvl w:ilvl="0" w:tplc="64BE428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CC59AE"/>
    <w:multiLevelType w:val="hybridMultilevel"/>
    <w:tmpl w:val="A01E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rden, Margaret Jean Peña (mph4d)">
    <w15:presenceInfo w15:providerId="AD" w15:userId="S::mph4d@virginia.edu::ac3eadd4-43c1-4421-9ebd-30b756bbb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E7"/>
    <w:rsid w:val="0000055B"/>
    <w:rsid w:val="00000F00"/>
    <w:rsid w:val="000035F4"/>
    <w:rsid w:val="00004263"/>
    <w:rsid w:val="00005413"/>
    <w:rsid w:val="00007BAC"/>
    <w:rsid w:val="0001168C"/>
    <w:rsid w:val="00011C80"/>
    <w:rsid w:val="000123C9"/>
    <w:rsid w:val="00016005"/>
    <w:rsid w:val="00016A08"/>
    <w:rsid w:val="00021568"/>
    <w:rsid w:val="00023244"/>
    <w:rsid w:val="00027D42"/>
    <w:rsid w:val="00031452"/>
    <w:rsid w:val="0003478A"/>
    <w:rsid w:val="00036DE4"/>
    <w:rsid w:val="00041922"/>
    <w:rsid w:val="00042FAB"/>
    <w:rsid w:val="0006614F"/>
    <w:rsid w:val="00067BB0"/>
    <w:rsid w:val="00067D2C"/>
    <w:rsid w:val="00070054"/>
    <w:rsid w:val="00075FA6"/>
    <w:rsid w:val="0008253B"/>
    <w:rsid w:val="000836EC"/>
    <w:rsid w:val="000845C0"/>
    <w:rsid w:val="00085CE8"/>
    <w:rsid w:val="00086770"/>
    <w:rsid w:val="000906BA"/>
    <w:rsid w:val="000B1140"/>
    <w:rsid w:val="000C070F"/>
    <w:rsid w:val="000C3EB8"/>
    <w:rsid w:val="000C6667"/>
    <w:rsid w:val="000C6EC6"/>
    <w:rsid w:val="000C7839"/>
    <w:rsid w:val="000D246F"/>
    <w:rsid w:val="000E3A9E"/>
    <w:rsid w:val="000E5EDA"/>
    <w:rsid w:val="000F444A"/>
    <w:rsid w:val="000F6795"/>
    <w:rsid w:val="001020FA"/>
    <w:rsid w:val="00105E0B"/>
    <w:rsid w:val="00113067"/>
    <w:rsid w:val="00116203"/>
    <w:rsid w:val="00122F89"/>
    <w:rsid w:val="0012552D"/>
    <w:rsid w:val="001368DE"/>
    <w:rsid w:val="0014039B"/>
    <w:rsid w:val="001435F9"/>
    <w:rsid w:val="00144D90"/>
    <w:rsid w:val="00160EBA"/>
    <w:rsid w:val="00161402"/>
    <w:rsid w:val="00162125"/>
    <w:rsid w:val="00163689"/>
    <w:rsid w:val="001643F0"/>
    <w:rsid w:val="00165E26"/>
    <w:rsid w:val="00166072"/>
    <w:rsid w:val="001717CE"/>
    <w:rsid w:val="00172866"/>
    <w:rsid w:val="00174498"/>
    <w:rsid w:val="00175FFC"/>
    <w:rsid w:val="0017681A"/>
    <w:rsid w:val="001A01DA"/>
    <w:rsid w:val="001B07D3"/>
    <w:rsid w:val="001B18ED"/>
    <w:rsid w:val="001B52C3"/>
    <w:rsid w:val="001C5E44"/>
    <w:rsid w:val="001D4D70"/>
    <w:rsid w:val="001D5D26"/>
    <w:rsid w:val="001E1F59"/>
    <w:rsid w:val="001E3251"/>
    <w:rsid w:val="001F5ED0"/>
    <w:rsid w:val="001F7E14"/>
    <w:rsid w:val="0021007F"/>
    <w:rsid w:val="002118C3"/>
    <w:rsid w:val="00212530"/>
    <w:rsid w:val="00217C24"/>
    <w:rsid w:val="00224474"/>
    <w:rsid w:val="002323C4"/>
    <w:rsid w:val="00234D2D"/>
    <w:rsid w:val="00237FEF"/>
    <w:rsid w:val="00241A54"/>
    <w:rsid w:val="00245C7D"/>
    <w:rsid w:val="00256508"/>
    <w:rsid w:val="0026411C"/>
    <w:rsid w:val="0027395A"/>
    <w:rsid w:val="0028052B"/>
    <w:rsid w:val="0028550B"/>
    <w:rsid w:val="002958D0"/>
    <w:rsid w:val="00295F5E"/>
    <w:rsid w:val="00296DA9"/>
    <w:rsid w:val="002A030B"/>
    <w:rsid w:val="002A4EAA"/>
    <w:rsid w:val="002B2158"/>
    <w:rsid w:val="002C0D0E"/>
    <w:rsid w:val="002D41C9"/>
    <w:rsid w:val="002D7965"/>
    <w:rsid w:val="002F4B6C"/>
    <w:rsid w:val="002F63BC"/>
    <w:rsid w:val="0030221E"/>
    <w:rsid w:val="00304890"/>
    <w:rsid w:val="00305F5C"/>
    <w:rsid w:val="00310DBB"/>
    <w:rsid w:val="003134E3"/>
    <w:rsid w:val="0032059E"/>
    <w:rsid w:val="00331C32"/>
    <w:rsid w:val="003335A7"/>
    <w:rsid w:val="0033384C"/>
    <w:rsid w:val="00334D67"/>
    <w:rsid w:val="00341F55"/>
    <w:rsid w:val="003509CB"/>
    <w:rsid w:val="00351D3F"/>
    <w:rsid w:val="00362963"/>
    <w:rsid w:val="00363119"/>
    <w:rsid w:val="003650C3"/>
    <w:rsid w:val="00372044"/>
    <w:rsid w:val="00374FE2"/>
    <w:rsid w:val="003838DD"/>
    <w:rsid w:val="00390B46"/>
    <w:rsid w:val="0039657E"/>
    <w:rsid w:val="003A48EF"/>
    <w:rsid w:val="003B44DD"/>
    <w:rsid w:val="003E3838"/>
    <w:rsid w:val="003F0C7C"/>
    <w:rsid w:val="0041066F"/>
    <w:rsid w:val="0041099E"/>
    <w:rsid w:val="004146E0"/>
    <w:rsid w:val="00415584"/>
    <w:rsid w:val="00430438"/>
    <w:rsid w:val="0043074B"/>
    <w:rsid w:val="004323D4"/>
    <w:rsid w:val="0044085B"/>
    <w:rsid w:val="004448E3"/>
    <w:rsid w:val="0044675D"/>
    <w:rsid w:val="00446837"/>
    <w:rsid w:val="0045047D"/>
    <w:rsid w:val="00453AF4"/>
    <w:rsid w:val="004546DF"/>
    <w:rsid w:val="00454E75"/>
    <w:rsid w:val="00455E66"/>
    <w:rsid w:val="00460EBF"/>
    <w:rsid w:val="004620E1"/>
    <w:rsid w:val="0046228D"/>
    <w:rsid w:val="00477DE2"/>
    <w:rsid w:val="00482FED"/>
    <w:rsid w:val="0048346A"/>
    <w:rsid w:val="0049125A"/>
    <w:rsid w:val="004A0CC4"/>
    <w:rsid w:val="004A4D9C"/>
    <w:rsid w:val="004A71B8"/>
    <w:rsid w:val="004B32F8"/>
    <w:rsid w:val="004B3E75"/>
    <w:rsid w:val="004D1443"/>
    <w:rsid w:val="004D6A42"/>
    <w:rsid w:val="004D7C69"/>
    <w:rsid w:val="004F78B4"/>
    <w:rsid w:val="00504B7B"/>
    <w:rsid w:val="00506560"/>
    <w:rsid w:val="0051349A"/>
    <w:rsid w:val="00514F0A"/>
    <w:rsid w:val="005214CA"/>
    <w:rsid w:val="00523351"/>
    <w:rsid w:val="005320A7"/>
    <w:rsid w:val="0053299A"/>
    <w:rsid w:val="005360EB"/>
    <w:rsid w:val="00541879"/>
    <w:rsid w:val="00543ED0"/>
    <w:rsid w:val="005449EB"/>
    <w:rsid w:val="005502E4"/>
    <w:rsid w:val="00556EFF"/>
    <w:rsid w:val="005629D6"/>
    <w:rsid w:val="00575E63"/>
    <w:rsid w:val="00576F21"/>
    <w:rsid w:val="00577E1D"/>
    <w:rsid w:val="00592A5F"/>
    <w:rsid w:val="005A4CF3"/>
    <w:rsid w:val="005A6DDB"/>
    <w:rsid w:val="005B7107"/>
    <w:rsid w:val="005B763B"/>
    <w:rsid w:val="005B783D"/>
    <w:rsid w:val="005C1F9D"/>
    <w:rsid w:val="005C47F3"/>
    <w:rsid w:val="005C6314"/>
    <w:rsid w:val="005D7013"/>
    <w:rsid w:val="005E3067"/>
    <w:rsid w:val="005E5C9A"/>
    <w:rsid w:val="005E6B40"/>
    <w:rsid w:val="005F2908"/>
    <w:rsid w:val="00605C31"/>
    <w:rsid w:val="00606BA3"/>
    <w:rsid w:val="00613662"/>
    <w:rsid w:val="00617CD7"/>
    <w:rsid w:val="0062339D"/>
    <w:rsid w:val="00623B7A"/>
    <w:rsid w:val="00623D27"/>
    <w:rsid w:val="006260C5"/>
    <w:rsid w:val="00632C68"/>
    <w:rsid w:val="006413C5"/>
    <w:rsid w:val="00643917"/>
    <w:rsid w:val="006449B0"/>
    <w:rsid w:val="00647856"/>
    <w:rsid w:val="006506B8"/>
    <w:rsid w:val="00656667"/>
    <w:rsid w:val="0065739E"/>
    <w:rsid w:val="00663F31"/>
    <w:rsid w:val="0066498D"/>
    <w:rsid w:val="00666E40"/>
    <w:rsid w:val="0067304F"/>
    <w:rsid w:val="0067418C"/>
    <w:rsid w:val="006761FB"/>
    <w:rsid w:val="006772C3"/>
    <w:rsid w:val="0068169E"/>
    <w:rsid w:val="00682B79"/>
    <w:rsid w:val="00690CF5"/>
    <w:rsid w:val="00692DBC"/>
    <w:rsid w:val="00697817"/>
    <w:rsid w:val="006A3AB5"/>
    <w:rsid w:val="006B10B8"/>
    <w:rsid w:val="006B51F3"/>
    <w:rsid w:val="006B5B62"/>
    <w:rsid w:val="006C38D8"/>
    <w:rsid w:val="006C5682"/>
    <w:rsid w:val="006C58AE"/>
    <w:rsid w:val="006D30C3"/>
    <w:rsid w:val="006D7A01"/>
    <w:rsid w:val="006E2D2C"/>
    <w:rsid w:val="006F1175"/>
    <w:rsid w:val="006F1F3C"/>
    <w:rsid w:val="00702450"/>
    <w:rsid w:val="0070657C"/>
    <w:rsid w:val="00707008"/>
    <w:rsid w:val="00710B7E"/>
    <w:rsid w:val="0071152B"/>
    <w:rsid w:val="00712F9B"/>
    <w:rsid w:val="00714018"/>
    <w:rsid w:val="00720605"/>
    <w:rsid w:val="00724238"/>
    <w:rsid w:val="00730C5B"/>
    <w:rsid w:val="0073612B"/>
    <w:rsid w:val="00736625"/>
    <w:rsid w:val="00740D20"/>
    <w:rsid w:val="0075166E"/>
    <w:rsid w:val="00752B75"/>
    <w:rsid w:val="00755BC0"/>
    <w:rsid w:val="00757038"/>
    <w:rsid w:val="007616C3"/>
    <w:rsid w:val="00762768"/>
    <w:rsid w:val="00764438"/>
    <w:rsid w:val="00777BBE"/>
    <w:rsid w:val="00785061"/>
    <w:rsid w:val="0078791C"/>
    <w:rsid w:val="007904DA"/>
    <w:rsid w:val="00793792"/>
    <w:rsid w:val="007A5285"/>
    <w:rsid w:val="007A6BD1"/>
    <w:rsid w:val="007B5031"/>
    <w:rsid w:val="007D363B"/>
    <w:rsid w:val="007D5530"/>
    <w:rsid w:val="007E30F2"/>
    <w:rsid w:val="007E367C"/>
    <w:rsid w:val="007F4031"/>
    <w:rsid w:val="007F4F53"/>
    <w:rsid w:val="007F58F0"/>
    <w:rsid w:val="00800F3A"/>
    <w:rsid w:val="008101E5"/>
    <w:rsid w:val="00811618"/>
    <w:rsid w:val="00817B8C"/>
    <w:rsid w:val="00817D35"/>
    <w:rsid w:val="00820A16"/>
    <w:rsid w:val="00821F90"/>
    <w:rsid w:val="00823F5F"/>
    <w:rsid w:val="00827B72"/>
    <w:rsid w:val="0083006E"/>
    <w:rsid w:val="00832DC5"/>
    <w:rsid w:val="00846821"/>
    <w:rsid w:val="00852248"/>
    <w:rsid w:val="0085378A"/>
    <w:rsid w:val="00853A1B"/>
    <w:rsid w:val="00854586"/>
    <w:rsid w:val="00854AA7"/>
    <w:rsid w:val="00857115"/>
    <w:rsid w:val="00860F8E"/>
    <w:rsid w:val="008621D2"/>
    <w:rsid w:val="00867AB1"/>
    <w:rsid w:val="008707CB"/>
    <w:rsid w:val="00871F57"/>
    <w:rsid w:val="00875C81"/>
    <w:rsid w:val="00875C85"/>
    <w:rsid w:val="008804AE"/>
    <w:rsid w:val="008A1395"/>
    <w:rsid w:val="008A3E56"/>
    <w:rsid w:val="008A4167"/>
    <w:rsid w:val="008B4F5E"/>
    <w:rsid w:val="008B5A18"/>
    <w:rsid w:val="008B6721"/>
    <w:rsid w:val="008B7C1A"/>
    <w:rsid w:val="008C017A"/>
    <w:rsid w:val="008C34EF"/>
    <w:rsid w:val="008E09EE"/>
    <w:rsid w:val="008E1588"/>
    <w:rsid w:val="008E2154"/>
    <w:rsid w:val="008F4265"/>
    <w:rsid w:val="0090730C"/>
    <w:rsid w:val="0091703F"/>
    <w:rsid w:val="009210C1"/>
    <w:rsid w:val="00930D20"/>
    <w:rsid w:val="00933E53"/>
    <w:rsid w:val="0093449F"/>
    <w:rsid w:val="00940FC3"/>
    <w:rsid w:val="00947561"/>
    <w:rsid w:val="00951261"/>
    <w:rsid w:val="009559A2"/>
    <w:rsid w:val="00955AEC"/>
    <w:rsid w:val="00956699"/>
    <w:rsid w:val="00960AD1"/>
    <w:rsid w:val="0096185C"/>
    <w:rsid w:val="00964A2B"/>
    <w:rsid w:val="00964F9B"/>
    <w:rsid w:val="009663AA"/>
    <w:rsid w:val="00967CBE"/>
    <w:rsid w:val="0097203E"/>
    <w:rsid w:val="0097509F"/>
    <w:rsid w:val="00977655"/>
    <w:rsid w:val="00987068"/>
    <w:rsid w:val="009913A8"/>
    <w:rsid w:val="009943A9"/>
    <w:rsid w:val="0099527A"/>
    <w:rsid w:val="00997B37"/>
    <w:rsid w:val="009A38F2"/>
    <w:rsid w:val="009B21E3"/>
    <w:rsid w:val="009C0A11"/>
    <w:rsid w:val="009C2F56"/>
    <w:rsid w:val="009D074E"/>
    <w:rsid w:val="009D6ADB"/>
    <w:rsid w:val="009E2668"/>
    <w:rsid w:val="009F6A46"/>
    <w:rsid w:val="00A0166B"/>
    <w:rsid w:val="00A1609B"/>
    <w:rsid w:val="00A1675E"/>
    <w:rsid w:val="00A1702C"/>
    <w:rsid w:val="00A3016D"/>
    <w:rsid w:val="00A30D98"/>
    <w:rsid w:val="00A3459C"/>
    <w:rsid w:val="00A41BE4"/>
    <w:rsid w:val="00A44B4F"/>
    <w:rsid w:val="00A451E7"/>
    <w:rsid w:val="00A45C8A"/>
    <w:rsid w:val="00A46AB8"/>
    <w:rsid w:val="00A55E92"/>
    <w:rsid w:val="00A602A9"/>
    <w:rsid w:val="00A70838"/>
    <w:rsid w:val="00A86E2A"/>
    <w:rsid w:val="00A92485"/>
    <w:rsid w:val="00AC306D"/>
    <w:rsid w:val="00AC5996"/>
    <w:rsid w:val="00AD5BB8"/>
    <w:rsid w:val="00AE0510"/>
    <w:rsid w:val="00AE31A2"/>
    <w:rsid w:val="00AF188B"/>
    <w:rsid w:val="00AF2DF5"/>
    <w:rsid w:val="00AF3494"/>
    <w:rsid w:val="00AF36A0"/>
    <w:rsid w:val="00AF50FF"/>
    <w:rsid w:val="00B07CD7"/>
    <w:rsid w:val="00B13362"/>
    <w:rsid w:val="00B14234"/>
    <w:rsid w:val="00B15A2B"/>
    <w:rsid w:val="00B24AFA"/>
    <w:rsid w:val="00B30887"/>
    <w:rsid w:val="00B35950"/>
    <w:rsid w:val="00B441B6"/>
    <w:rsid w:val="00B46C29"/>
    <w:rsid w:val="00B47021"/>
    <w:rsid w:val="00B507CF"/>
    <w:rsid w:val="00B52139"/>
    <w:rsid w:val="00B52E7B"/>
    <w:rsid w:val="00B545D6"/>
    <w:rsid w:val="00B54658"/>
    <w:rsid w:val="00B60CF0"/>
    <w:rsid w:val="00B66AAE"/>
    <w:rsid w:val="00B71997"/>
    <w:rsid w:val="00B74A67"/>
    <w:rsid w:val="00B75836"/>
    <w:rsid w:val="00B8122D"/>
    <w:rsid w:val="00B82A37"/>
    <w:rsid w:val="00B8439C"/>
    <w:rsid w:val="00B86408"/>
    <w:rsid w:val="00B9081E"/>
    <w:rsid w:val="00B92613"/>
    <w:rsid w:val="00B965A4"/>
    <w:rsid w:val="00B96D6C"/>
    <w:rsid w:val="00BA4216"/>
    <w:rsid w:val="00BB467E"/>
    <w:rsid w:val="00BB5F29"/>
    <w:rsid w:val="00BC0A9C"/>
    <w:rsid w:val="00BC14A0"/>
    <w:rsid w:val="00BC4987"/>
    <w:rsid w:val="00BD1FF7"/>
    <w:rsid w:val="00BD331B"/>
    <w:rsid w:val="00BD7220"/>
    <w:rsid w:val="00BD7ED4"/>
    <w:rsid w:val="00BE1A70"/>
    <w:rsid w:val="00BF3469"/>
    <w:rsid w:val="00C02677"/>
    <w:rsid w:val="00C0646D"/>
    <w:rsid w:val="00C079A2"/>
    <w:rsid w:val="00C10877"/>
    <w:rsid w:val="00C10C46"/>
    <w:rsid w:val="00C10DF5"/>
    <w:rsid w:val="00C130F1"/>
    <w:rsid w:val="00C131B4"/>
    <w:rsid w:val="00C22B4D"/>
    <w:rsid w:val="00C30B71"/>
    <w:rsid w:val="00C32704"/>
    <w:rsid w:val="00C34306"/>
    <w:rsid w:val="00C34F01"/>
    <w:rsid w:val="00C37411"/>
    <w:rsid w:val="00C37536"/>
    <w:rsid w:val="00C43A56"/>
    <w:rsid w:val="00C45427"/>
    <w:rsid w:val="00C456B7"/>
    <w:rsid w:val="00C50D23"/>
    <w:rsid w:val="00C556AB"/>
    <w:rsid w:val="00C55AC7"/>
    <w:rsid w:val="00C6306E"/>
    <w:rsid w:val="00C76418"/>
    <w:rsid w:val="00C774A9"/>
    <w:rsid w:val="00C8269F"/>
    <w:rsid w:val="00C93FEB"/>
    <w:rsid w:val="00C97CBC"/>
    <w:rsid w:val="00CB00A3"/>
    <w:rsid w:val="00CB13DF"/>
    <w:rsid w:val="00CB745F"/>
    <w:rsid w:val="00CC18E8"/>
    <w:rsid w:val="00CC34EA"/>
    <w:rsid w:val="00CC5E8F"/>
    <w:rsid w:val="00CC6F0B"/>
    <w:rsid w:val="00CC7356"/>
    <w:rsid w:val="00CD397D"/>
    <w:rsid w:val="00CE69B0"/>
    <w:rsid w:val="00CF2458"/>
    <w:rsid w:val="00D01DE9"/>
    <w:rsid w:val="00D142FC"/>
    <w:rsid w:val="00D145F2"/>
    <w:rsid w:val="00D25D14"/>
    <w:rsid w:val="00D3119B"/>
    <w:rsid w:val="00D33745"/>
    <w:rsid w:val="00D343E7"/>
    <w:rsid w:val="00D3535A"/>
    <w:rsid w:val="00D36D58"/>
    <w:rsid w:val="00D44D85"/>
    <w:rsid w:val="00D44E28"/>
    <w:rsid w:val="00D46CD8"/>
    <w:rsid w:val="00D5196A"/>
    <w:rsid w:val="00D5478B"/>
    <w:rsid w:val="00D54808"/>
    <w:rsid w:val="00D5485F"/>
    <w:rsid w:val="00D61C1F"/>
    <w:rsid w:val="00D67CD3"/>
    <w:rsid w:val="00D73C23"/>
    <w:rsid w:val="00D74C93"/>
    <w:rsid w:val="00D760BA"/>
    <w:rsid w:val="00D832D1"/>
    <w:rsid w:val="00D85D63"/>
    <w:rsid w:val="00D9085B"/>
    <w:rsid w:val="00D9427A"/>
    <w:rsid w:val="00D953A6"/>
    <w:rsid w:val="00D966F3"/>
    <w:rsid w:val="00DA38C3"/>
    <w:rsid w:val="00DA6E03"/>
    <w:rsid w:val="00DB048B"/>
    <w:rsid w:val="00DB6024"/>
    <w:rsid w:val="00DC078F"/>
    <w:rsid w:val="00DC2CDD"/>
    <w:rsid w:val="00DC350F"/>
    <w:rsid w:val="00DC62FC"/>
    <w:rsid w:val="00DD7339"/>
    <w:rsid w:val="00DE19C3"/>
    <w:rsid w:val="00DE348F"/>
    <w:rsid w:val="00DF07D2"/>
    <w:rsid w:val="00DF376B"/>
    <w:rsid w:val="00DF4719"/>
    <w:rsid w:val="00DF517A"/>
    <w:rsid w:val="00DF7998"/>
    <w:rsid w:val="00E044B0"/>
    <w:rsid w:val="00E1296B"/>
    <w:rsid w:val="00E23691"/>
    <w:rsid w:val="00E26BEE"/>
    <w:rsid w:val="00E50C5A"/>
    <w:rsid w:val="00E52FC9"/>
    <w:rsid w:val="00E64FB2"/>
    <w:rsid w:val="00E67421"/>
    <w:rsid w:val="00E724A2"/>
    <w:rsid w:val="00E80141"/>
    <w:rsid w:val="00E825EA"/>
    <w:rsid w:val="00E85974"/>
    <w:rsid w:val="00E9193A"/>
    <w:rsid w:val="00E95AF1"/>
    <w:rsid w:val="00E964F9"/>
    <w:rsid w:val="00EA1BDE"/>
    <w:rsid w:val="00EA2AEE"/>
    <w:rsid w:val="00EA5180"/>
    <w:rsid w:val="00EA5424"/>
    <w:rsid w:val="00EB2DC7"/>
    <w:rsid w:val="00EB3933"/>
    <w:rsid w:val="00EB5287"/>
    <w:rsid w:val="00EB67D6"/>
    <w:rsid w:val="00EB7AD8"/>
    <w:rsid w:val="00EC0FFF"/>
    <w:rsid w:val="00EC4B2F"/>
    <w:rsid w:val="00EC59BA"/>
    <w:rsid w:val="00ED01BC"/>
    <w:rsid w:val="00ED671F"/>
    <w:rsid w:val="00EE59E7"/>
    <w:rsid w:val="00EE7656"/>
    <w:rsid w:val="00EF1E7A"/>
    <w:rsid w:val="00EF7EFF"/>
    <w:rsid w:val="00F030D1"/>
    <w:rsid w:val="00F11307"/>
    <w:rsid w:val="00F1427C"/>
    <w:rsid w:val="00F231E5"/>
    <w:rsid w:val="00F31277"/>
    <w:rsid w:val="00F32C0D"/>
    <w:rsid w:val="00F35AAA"/>
    <w:rsid w:val="00F3618A"/>
    <w:rsid w:val="00F426BA"/>
    <w:rsid w:val="00F45FE9"/>
    <w:rsid w:val="00F51280"/>
    <w:rsid w:val="00F5251A"/>
    <w:rsid w:val="00F639D0"/>
    <w:rsid w:val="00F72774"/>
    <w:rsid w:val="00F828BF"/>
    <w:rsid w:val="00F82B14"/>
    <w:rsid w:val="00F956B9"/>
    <w:rsid w:val="00F96DB9"/>
    <w:rsid w:val="00FA75E2"/>
    <w:rsid w:val="00FB1460"/>
    <w:rsid w:val="00FB372F"/>
    <w:rsid w:val="00FB5473"/>
    <w:rsid w:val="00FD1004"/>
    <w:rsid w:val="00FD3AC3"/>
    <w:rsid w:val="00FD494E"/>
    <w:rsid w:val="00FE7C98"/>
    <w:rsid w:val="00FF223E"/>
    <w:rsid w:val="07C59624"/>
    <w:rsid w:val="0A402D2D"/>
    <w:rsid w:val="104795F7"/>
    <w:rsid w:val="1072F3FB"/>
    <w:rsid w:val="13FB4459"/>
    <w:rsid w:val="17DFE28B"/>
    <w:rsid w:val="1ACCEA02"/>
    <w:rsid w:val="22E94156"/>
    <w:rsid w:val="25306B69"/>
    <w:rsid w:val="282673DA"/>
    <w:rsid w:val="28F1CA6E"/>
    <w:rsid w:val="2BDF01C1"/>
    <w:rsid w:val="336EE9ED"/>
    <w:rsid w:val="3C9D1719"/>
    <w:rsid w:val="3D4C69F9"/>
    <w:rsid w:val="3DA5986A"/>
    <w:rsid w:val="3EE3D7D4"/>
    <w:rsid w:val="42D9C064"/>
    <w:rsid w:val="49737ADE"/>
    <w:rsid w:val="4B0B2005"/>
    <w:rsid w:val="4BC8D608"/>
    <w:rsid w:val="4C015608"/>
    <w:rsid w:val="4CDCAC14"/>
    <w:rsid w:val="4F4892E5"/>
    <w:rsid w:val="5108FE15"/>
    <w:rsid w:val="52F069B3"/>
    <w:rsid w:val="562D4EC1"/>
    <w:rsid w:val="578A44B9"/>
    <w:rsid w:val="5A3DEEFB"/>
    <w:rsid w:val="5A50543E"/>
    <w:rsid w:val="5C2809D9"/>
    <w:rsid w:val="5CC7C493"/>
    <w:rsid w:val="5D6A3411"/>
    <w:rsid w:val="61A70154"/>
    <w:rsid w:val="696C2B85"/>
    <w:rsid w:val="6A70867D"/>
    <w:rsid w:val="6C0944D7"/>
    <w:rsid w:val="6CA1DDDF"/>
    <w:rsid w:val="6D048102"/>
    <w:rsid w:val="71F7C1F2"/>
    <w:rsid w:val="732AE5B3"/>
    <w:rsid w:val="76C14BE4"/>
    <w:rsid w:val="7D24A63B"/>
    <w:rsid w:val="7E2BB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73166"/>
  <w15:docId w15:val="{52FC1744-853D-450A-8428-352299CA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6B7"/>
    <w:pPr>
      <w:spacing w:after="2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05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E1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7E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0F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F7EF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F7E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0F6"/>
    <w:rPr>
      <w:sz w:val="24"/>
      <w:szCs w:val="24"/>
    </w:rPr>
  </w:style>
  <w:style w:type="character" w:styleId="Hyperlink">
    <w:name w:val="Hyperlink"/>
    <w:basedOn w:val="DefaultParagraphFont"/>
    <w:uiPriority w:val="99"/>
    <w:rsid w:val="002F4B6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F4B6C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134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3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3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3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F6"/>
    <w:rPr>
      <w:sz w:val="0"/>
      <w:szCs w:val="0"/>
    </w:rPr>
  </w:style>
  <w:style w:type="paragraph" w:styleId="Revision">
    <w:name w:val="Revision"/>
    <w:hidden/>
    <w:uiPriority w:val="99"/>
    <w:semiHidden/>
    <w:rsid w:val="00DF07D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1F3C"/>
    <w:pPr>
      <w:ind w:left="720"/>
      <w:contextualSpacing/>
    </w:pPr>
  </w:style>
  <w:style w:type="paragraph" w:customStyle="1" w:styleId="NormalHeading">
    <w:name w:val="Normal Heading"/>
    <w:basedOn w:val="Normal"/>
    <w:link w:val="NormalHeadingChar"/>
    <w:qFormat/>
    <w:rsid w:val="00C456B7"/>
    <w:pPr>
      <w:autoSpaceDE w:val="0"/>
      <w:autoSpaceDN w:val="0"/>
      <w:adjustRightInd w:val="0"/>
      <w:spacing w:before="240" w:after="0"/>
      <w:ind w:left="360"/>
    </w:pPr>
    <w:rPr>
      <w:caps/>
      <w:color w:val="000000"/>
      <w:szCs w:val="22"/>
    </w:rPr>
  </w:style>
  <w:style w:type="paragraph" w:customStyle="1" w:styleId="Section">
    <w:name w:val="Section"/>
    <w:basedOn w:val="Heading1"/>
    <w:link w:val="SectionChar"/>
    <w:autoRedefine/>
    <w:qFormat/>
    <w:rsid w:val="00005413"/>
    <w:pPr>
      <w:tabs>
        <w:tab w:val="left" w:pos="360"/>
      </w:tabs>
      <w:autoSpaceDE w:val="0"/>
      <w:autoSpaceDN w:val="0"/>
      <w:adjustRightInd w:val="0"/>
      <w:spacing w:before="480"/>
    </w:pPr>
    <w:rPr>
      <w:b/>
      <w:cap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054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ectionChar">
    <w:name w:val="Section Char"/>
    <w:basedOn w:val="Heading1Char"/>
    <w:link w:val="Section"/>
    <w:rsid w:val="00005413"/>
    <w:rPr>
      <w:rFonts w:asciiTheme="majorHAnsi" w:eastAsiaTheme="majorEastAsia" w:hAnsiTheme="majorHAnsi" w:cstheme="majorBidi"/>
      <w:b/>
      <w:caps/>
      <w:color w:val="000000"/>
      <w:sz w:val="32"/>
      <w:szCs w:val="32"/>
    </w:rPr>
  </w:style>
  <w:style w:type="paragraph" w:customStyle="1" w:styleId="Header1">
    <w:name w:val="Header 1"/>
    <w:basedOn w:val="Heading1"/>
    <w:next w:val="Heading2"/>
    <w:link w:val="Header1Char"/>
    <w:qFormat/>
    <w:rsid w:val="00DE19C3"/>
    <w:pPr>
      <w:tabs>
        <w:tab w:val="left" w:pos="360"/>
      </w:tabs>
      <w:autoSpaceDE w:val="0"/>
      <w:autoSpaceDN w:val="0"/>
      <w:adjustRightInd w:val="0"/>
      <w:spacing w:before="480"/>
    </w:pPr>
    <w:rPr>
      <w:rFonts w:asciiTheme="minorHAnsi" w:hAnsiTheme="minorHAnsi"/>
      <w:b/>
      <w:caps/>
      <w:color w:val="000000"/>
      <w:sz w:val="22"/>
      <w:szCs w:val="22"/>
    </w:rPr>
  </w:style>
  <w:style w:type="paragraph" w:customStyle="1" w:styleId="Header2">
    <w:name w:val="Header 2"/>
    <w:basedOn w:val="NormalHeading"/>
    <w:next w:val="Normal"/>
    <w:link w:val="Header2Char"/>
    <w:autoRedefine/>
    <w:qFormat/>
    <w:rsid w:val="00EB3933"/>
    <w:pPr>
      <w:numPr>
        <w:numId w:val="10"/>
      </w:numPr>
      <w:outlineLvl w:val="1"/>
    </w:pPr>
  </w:style>
  <w:style w:type="character" w:customStyle="1" w:styleId="Heading2Char">
    <w:name w:val="Heading 2 Char"/>
    <w:basedOn w:val="DefaultParagraphFont"/>
    <w:link w:val="Heading2"/>
    <w:semiHidden/>
    <w:rsid w:val="00DE19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er1Char">
    <w:name w:val="Header 1 Char"/>
    <w:basedOn w:val="Heading1Char"/>
    <w:link w:val="Header1"/>
    <w:rsid w:val="00DE19C3"/>
    <w:rPr>
      <w:rFonts w:asciiTheme="minorHAnsi" w:eastAsiaTheme="majorEastAsia" w:hAnsiTheme="minorHAnsi" w:cstheme="majorBidi"/>
      <w:b/>
      <w:caps/>
      <w:color w:val="00000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75836"/>
    <w:pPr>
      <w:spacing w:after="100"/>
    </w:pPr>
  </w:style>
  <w:style w:type="character" w:customStyle="1" w:styleId="NormalHeadingChar">
    <w:name w:val="Normal Heading Char"/>
    <w:basedOn w:val="DefaultParagraphFont"/>
    <w:link w:val="NormalHeading"/>
    <w:rsid w:val="00DE19C3"/>
    <w:rPr>
      <w:rFonts w:asciiTheme="minorHAnsi" w:hAnsiTheme="minorHAnsi"/>
      <w:caps/>
      <w:color w:val="000000"/>
    </w:rPr>
  </w:style>
  <w:style w:type="character" w:customStyle="1" w:styleId="Header2Char">
    <w:name w:val="Header 2 Char"/>
    <w:basedOn w:val="NormalHeadingChar"/>
    <w:link w:val="Header2"/>
    <w:rsid w:val="00EB3933"/>
    <w:rPr>
      <w:rFonts w:asciiTheme="minorHAnsi" w:hAnsiTheme="minorHAnsi"/>
      <w:caps/>
      <w:color w:val="000000"/>
    </w:rPr>
  </w:style>
  <w:style w:type="paragraph" w:styleId="TOC2">
    <w:name w:val="toc 2"/>
    <w:basedOn w:val="Normal"/>
    <w:next w:val="Normal"/>
    <w:autoRedefine/>
    <w:uiPriority w:val="39"/>
    <w:unhideWhenUsed/>
    <w:rsid w:val="00B75836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D9085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uiPriority w:val="59"/>
    <w:rsid w:val="009E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458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58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58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C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nson@virginia.edu" TargetMode="External"/><Relationship Id="rId18" Type="http://schemas.openxmlformats.org/officeDocument/2006/relationships/hyperlink" Target="https://uvapolicy.virginia.edu/policy/HRM-045" TargetMode="External"/><Relationship Id="rId26" Type="http://schemas.openxmlformats.org/officeDocument/2006/relationships/hyperlink" Target="http://uvapolicy.virginia.edu/policy/HRM-00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uvapolicy.virginia.edu/policy/HRM-033" TargetMode="External"/><Relationship Id="rId34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virginia.box.com/s/lbx4ru0r1ftq0r12lfh0utukyjgkjzfz" TargetMode="External"/><Relationship Id="rId17" Type="http://schemas.openxmlformats.org/officeDocument/2006/relationships/hyperlink" Target="http://uvapolicy.virginia.edu/policy/PROV-001" TargetMode="External"/><Relationship Id="rId25" Type="http://schemas.openxmlformats.org/officeDocument/2006/relationships/hyperlink" Target="http://uvapolicy.virginia.edu/policy/PROV-011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fs.virginia.edu/internal/fwsadmin" TargetMode="External"/><Relationship Id="rId20" Type="http://schemas.openxmlformats.org/officeDocument/2006/relationships/hyperlink" Target="http://uvapolicy.virginia.edu/policy/PROV-00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day.hr.virginia.edu/job-aids" TargetMode="External"/><Relationship Id="rId24" Type="http://schemas.openxmlformats.org/officeDocument/2006/relationships/hyperlink" Target="https://uvapolicy.virginia.edu/policy/HRM-033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hr.virginia.edu/business-partners" TargetMode="External"/><Relationship Id="rId23" Type="http://schemas.openxmlformats.org/officeDocument/2006/relationships/hyperlink" Target="http://uvapolicy.virginia.edu/policy/HRM-045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vapolicy.virginia.edu/policy/HRM-033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rginia.box.com/s/lbx4ru0r1ftq0r12lfh0utukyjgkjzfz" TargetMode="External"/><Relationship Id="rId22" Type="http://schemas.openxmlformats.org/officeDocument/2006/relationships/hyperlink" Target="http://uvapolicy.virginia.edu/policy/PROV-026" TargetMode="External"/><Relationship Id="rId27" Type="http://schemas.openxmlformats.org/officeDocument/2006/relationships/hyperlink" Target="https://virginia.box.com/s/lbx4ru0r1ftq0r12lfh0utukyjgkjzfz" TargetMode="Externa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19AD9DD851943AAF662328C6B77E7" ma:contentTypeVersion="27" ma:contentTypeDescription="Create a new document." ma:contentTypeScope="" ma:versionID="b3d156d2199640e97d09ac369d782752">
  <xsd:schema xmlns:xsd="http://www.w3.org/2001/XMLSchema" xmlns:xs="http://www.w3.org/2001/XMLSchema" xmlns:p="http://schemas.microsoft.com/office/2006/metadata/properties" xmlns:ns2="21cff85f-e22d-4f19-8e9f-cec3689f256c" xmlns:ns3="d7e45ecb-a584-4ba6-810a-468eed395998" targetNamespace="http://schemas.microsoft.com/office/2006/metadata/properties" ma:root="true" ma:fieldsID="0438aa12aaefab90e21df24a8f822880" ns2:_="" ns3:_="">
    <xsd:import namespace="21cff85f-e22d-4f19-8e9f-cec3689f256c"/>
    <xsd:import namespace="d7e45ecb-a584-4ba6-810a-468eed39599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ff85f-e22d-4f19-8e9f-cec3689f256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45ecb-a584-4ba6-810a-468eed395998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21cff85f-e22d-4f19-8e9f-cec3689f256c" xsi:nil="true"/>
    <Owner xmlns="21cff85f-e22d-4f19-8e9f-cec3689f256c">
      <UserInfo>
        <DisplayName/>
        <AccountId xsi:nil="true"/>
        <AccountType/>
      </UserInfo>
    </Owner>
    <TeamsChannelId xmlns="21cff85f-e22d-4f19-8e9f-cec3689f256c" xsi:nil="true"/>
    <IsNotebookLocked xmlns="21cff85f-e22d-4f19-8e9f-cec3689f256c" xsi:nil="true"/>
    <Math_Settings xmlns="21cff85f-e22d-4f19-8e9f-cec3689f256c" xsi:nil="true"/>
    <NotebookType xmlns="21cff85f-e22d-4f19-8e9f-cec3689f256c" xsi:nil="true"/>
    <Self_Registration_Enabled xmlns="21cff85f-e22d-4f19-8e9f-cec3689f256c" xsi:nil="true"/>
    <FolderType xmlns="21cff85f-e22d-4f19-8e9f-cec3689f256c" xsi:nil="true"/>
    <Distribution_Groups xmlns="21cff85f-e22d-4f19-8e9f-cec3689f256c" xsi:nil="true"/>
    <AppVersion xmlns="21cff85f-e22d-4f19-8e9f-cec3689f256c" xsi:nil="true"/>
    <LMS_Mappings xmlns="21cff85f-e22d-4f19-8e9f-cec3689f256c" xsi:nil="true"/>
    <Invited_Leaders xmlns="21cff85f-e22d-4f19-8e9f-cec3689f256c" xsi:nil="true"/>
    <Is_Collaboration_Space_Locked xmlns="21cff85f-e22d-4f19-8e9f-cec3689f256c" xsi:nil="true"/>
    <Templates xmlns="21cff85f-e22d-4f19-8e9f-cec3689f256c" xsi:nil="true"/>
    <Members xmlns="21cff85f-e22d-4f19-8e9f-cec3689f256c">
      <UserInfo>
        <DisplayName/>
        <AccountId xsi:nil="true"/>
        <AccountType/>
      </UserInfo>
    </Members>
    <Member_Groups xmlns="21cff85f-e22d-4f19-8e9f-cec3689f256c">
      <UserInfo>
        <DisplayName/>
        <AccountId xsi:nil="true"/>
        <AccountType/>
      </UserInfo>
    </Member_Groups>
    <CultureName xmlns="21cff85f-e22d-4f19-8e9f-cec3689f256c" xsi:nil="true"/>
    <Leaders xmlns="21cff85f-e22d-4f19-8e9f-cec3689f256c">
      <UserInfo>
        <DisplayName/>
        <AccountId xsi:nil="true"/>
        <AccountType/>
      </UserInfo>
    </Leaders>
    <DefaultSectionNames xmlns="21cff85f-e22d-4f19-8e9f-cec3689f256c" xsi:nil="true"/>
    <Invited_Members xmlns="21cff85f-e22d-4f19-8e9f-cec3689f256c" xsi:nil="true"/>
  </documentManagement>
</p:properties>
</file>

<file path=customXml/itemProps1.xml><?xml version="1.0" encoding="utf-8"?>
<ds:datastoreItem xmlns:ds="http://schemas.openxmlformats.org/officeDocument/2006/customXml" ds:itemID="{E9BCF08E-D7BC-49FC-BDF0-6FAB6FE6C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72636-7F3F-4A73-9FA6-BF1E82A46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ff85f-e22d-4f19-8e9f-cec3689f256c"/>
    <ds:schemaRef ds:uri="d7e45ecb-a584-4ba6-810a-468eed395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8DD89-460B-4144-8DB8-5FA3805E84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8204DA-755B-4663-A58E-5FEF585BC3D6}">
  <ds:schemaRefs>
    <ds:schemaRef ds:uri="http://schemas.microsoft.com/office/2006/metadata/properties"/>
    <ds:schemaRef ds:uri="http://schemas.microsoft.com/office/infopath/2007/PartnerControls"/>
    <ds:schemaRef ds:uri="21cff85f-e22d-4f19-8e9f-cec3689f25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2345</Words>
  <Characters>13371</Characters>
  <Application>Microsoft Office Word</Application>
  <DocSecurity>0</DocSecurity>
  <Lines>111</Lines>
  <Paragraphs>31</Paragraphs>
  <ScaleCrop>false</ScaleCrop>
  <Company>ExecTech UVA</Company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University of Virginia Wage Authorization</dc:title>
  <dc:subject/>
  <dc:creator>Paula Falk</dc:creator>
  <cp:keywords/>
  <cp:lastModifiedBy>Gainsback, Andre (ag4ck)</cp:lastModifiedBy>
  <cp:revision>2</cp:revision>
  <cp:lastPrinted>2017-07-14T17:12:00Z</cp:lastPrinted>
  <dcterms:created xsi:type="dcterms:W3CDTF">2020-08-10T21:03:00Z</dcterms:created>
  <dcterms:modified xsi:type="dcterms:W3CDTF">2020-08-10T21:03:00Z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0x010100B5419AD9DD851943AAF662328C6B77E7</vt:lpwstr>
  </property>
</Properties>
</file>